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67C4E" w14:textId="77777777" w:rsidR="00A75A75" w:rsidRDefault="00A75A75" w:rsidP="00034237">
      <w:pPr>
        <w:spacing w:after="0" w:line="240" w:lineRule="auto"/>
        <w:jc w:val="center"/>
        <w:rPr>
          <w:ins w:id="0" w:author="Lenka Šlaufová" w:date="2022-11-04T21:58:00Z"/>
          <w:rFonts w:ascii="Arial" w:eastAsia="Times New Roman" w:hAnsi="Arial" w:cs="Arial"/>
          <w:b/>
          <w:bCs/>
          <w:color w:val="333333"/>
          <w:sz w:val="40"/>
          <w:szCs w:val="40"/>
          <w:lang w:eastAsia="cs-CZ"/>
        </w:rPr>
      </w:pPr>
      <w:bookmarkStart w:id="1" w:name="_GoBack"/>
      <w:bookmarkEnd w:id="1"/>
    </w:p>
    <w:p w14:paraId="2D819D15" w14:textId="0592543E" w:rsidR="00130716" w:rsidRDefault="00130716" w:rsidP="00034237">
      <w:pPr>
        <w:spacing w:after="0" w:line="240" w:lineRule="auto"/>
        <w:jc w:val="center"/>
        <w:rPr>
          <w:rFonts w:ascii="Arial" w:eastAsia="Times New Roman" w:hAnsi="Arial" w:cs="Arial"/>
          <w:b/>
          <w:bCs/>
          <w:color w:val="333333"/>
          <w:sz w:val="40"/>
          <w:szCs w:val="40"/>
          <w:lang w:eastAsia="cs-CZ"/>
        </w:rPr>
      </w:pPr>
      <w:r w:rsidRPr="00034237">
        <w:rPr>
          <w:rFonts w:ascii="Arial" w:eastAsia="Times New Roman" w:hAnsi="Arial" w:cs="Arial"/>
          <w:b/>
          <w:bCs/>
          <w:color w:val="333333"/>
          <w:sz w:val="40"/>
          <w:szCs w:val="40"/>
          <w:lang w:eastAsia="cs-CZ"/>
        </w:rPr>
        <w:t>Zápisní řád KFB</w:t>
      </w:r>
    </w:p>
    <w:p w14:paraId="7C5AC271" w14:textId="77777777" w:rsidR="00034237" w:rsidRPr="00034237" w:rsidRDefault="00034237" w:rsidP="00034237">
      <w:pPr>
        <w:spacing w:after="0" w:line="240" w:lineRule="auto"/>
        <w:jc w:val="center"/>
        <w:rPr>
          <w:rFonts w:ascii="Arial" w:eastAsia="Times New Roman" w:hAnsi="Arial" w:cs="Arial"/>
          <w:b/>
          <w:bCs/>
          <w:color w:val="333333"/>
          <w:sz w:val="40"/>
          <w:szCs w:val="40"/>
          <w:lang w:eastAsia="cs-CZ"/>
        </w:rPr>
      </w:pPr>
    </w:p>
    <w:p w14:paraId="60740193" w14:textId="2112C868" w:rsidR="00130716" w:rsidRPr="004954AD" w:rsidRDefault="00130716" w:rsidP="00A8611C">
      <w:pPr>
        <w:spacing w:after="150" w:line="240" w:lineRule="auto"/>
        <w:jc w:val="both"/>
        <w:rPr>
          <w:rFonts w:ascii="Arial" w:eastAsia="Times New Roman" w:hAnsi="Arial" w:cs="Arial"/>
          <w:color w:val="333333"/>
          <w:lang w:eastAsia="cs-CZ"/>
        </w:rPr>
      </w:pPr>
      <w:r w:rsidRPr="004954AD">
        <w:rPr>
          <w:rFonts w:ascii="Arial" w:eastAsia="Times New Roman" w:hAnsi="Arial" w:cs="Arial"/>
          <w:b/>
          <w:bCs/>
          <w:color w:val="333333"/>
          <w:lang w:eastAsia="cs-CZ"/>
        </w:rPr>
        <w:t>KFB - Klub francouzských buldočků, z. s.</w:t>
      </w:r>
      <w:r w:rsidRPr="004954AD">
        <w:rPr>
          <w:rFonts w:ascii="Arial" w:eastAsia="Times New Roman" w:hAnsi="Arial" w:cs="Arial"/>
          <w:color w:val="333333"/>
          <w:lang w:eastAsia="cs-CZ"/>
        </w:rPr>
        <w:t xml:space="preserve"> </w:t>
      </w:r>
      <w:r w:rsidR="00034237" w:rsidRPr="004954AD">
        <w:rPr>
          <w:rFonts w:ascii="Arial" w:eastAsia="Times New Roman" w:hAnsi="Arial" w:cs="Arial"/>
          <w:color w:val="333333"/>
          <w:lang w:eastAsia="cs-CZ"/>
        </w:rPr>
        <w:t>(</w:t>
      </w:r>
      <w:r w:rsidRPr="004954AD">
        <w:rPr>
          <w:rFonts w:ascii="Arial" w:eastAsia="Times New Roman" w:hAnsi="Arial" w:cs="Arial"/>
          <w:color w:val="333333"/>
          <w:lang w:eastAsia="cs-CZ"/>
        </w:rPr>
        <w:t>dále jen "</w:t>
      </w:r>
      <w:r w:rsidRPr="004954AD">
        <w:rPr>
          <w:rFonts w:ascii="Arial" w:eastAsia="Times New Roman" w:hAnsi="Arial" w:cs="Arial"/>
          <w:b/>
          <w:bCs/>
          <w:color w:val="333333"/>
          <w:lang w:eastAsia="cs-CZ"/>
        </w:rPr>
        <w:t>KFB"</w:t>
      </w:r>
      <w:r w:rsidR="00034237" w:rsidRPr="004954AD">
        <w:rPr>
          <w:rFonts w:ascii="Arial" w:eastAsia="Times New Roman" w:hAnsi="Arial" w:cs="Arial"/>
          <w:color w:val="333333"/>
          <w:lang w:eastAsia="cs-CZ"/>
        </w:rPr>
        <w:t>)</w:t>
      </w:r>
      <w:r w:rsidRPr="004954AD">
        <w:rPr>
          <w:rFonts w:ascii="Arial" w:eastAsia="Times New Roman" w:hAnsi="Arial" w:cs="Arial"/>
          <w:b/>
          <w:bCs/>
          <w:color w:val="333333"/>
          <w:lang w:eastAsia="cs-CZ"/>
        </w:rPr>
        <w:t xml:space="preserve">, </w:t>
      </w:r>
      <w:r w:rsidRPr="004954AD">
        <w:rPr>
          <w:rFonts w:ascii="Arial" w:eastAsia="Times New Roman" w:hAnsi="Arial" w:cs="Arial"/>
          <w:color w:val="333333"/>
          <w:lang w:eastAsia="cs-CZ"/>
        </w:rPr>
        <w:t xml:space="preserve">je zastoupen v ČMKU, která zastupuje </w:t>
      </w:r>
      <w:r w:rsidR="00034237" w:rsidRPr="004954AD">
        <w:rPr>
          <w:rFonts w:ascii="Arial" w:eastAsia="Times New Roman" w:hAnsi="Arial" w:cs="Arial"/>
          <w:color w:val="333333"/>
          <w:lang w:eastAsia="cs-CZ"/>
        </w:rPr>
        <w:t>č</w:t>
      </w:r>
      <w:r w:rsidRPr="004954AD">
        <w:rPr>
          <w:rFonts w:ascii="Arial" w:eastAsia="Times New Roman" w:hAnsi="Arial" w:cs="Arial"/>
          <w:color w:val="333333"/>
          <w:lang w:eastAsia="cs-CZ"/>
        </w:rPr>
        <w:t>eskou kynologii u Federation Cynologiue Internationale v</w:t>
      </w:r>
      <w:r w:rsidR="00034237" w:rsidRPr="004954AD">
        <w:rPr>
          <w:rFonts w:ascii="Arial" w:eastAsia="Times New Roman" w:hAnsi="Arial" w:cs="Arial"/>
          <w:color w:val="333333"/>
          <w:lang w:eastAsia="cs-CZ"/>
        </w:rPr>
        <w:t> </w:t>
      </w:r>
      <w:r w:rsidRPr="004954AD">
        <w:rPr>
          <w:rFonts w:ascii="Arial" w:eastAsia="Times New Roman" w:hAnsi="Arial" w:cs="Arial"/>
          <w:color w:val="333333"/>
          <w:lang w:eastAsia="cs-CZ"/>
        </w:rPr>
        <w:t>Bruselu</w:t>
      </w:r>
      <w:r w:rsidR="00034237" w:rsidRPr="004954AD">
        <w:rPr>
          <w:rFonts w:ascii="Arial" w:eastAsia="Times New Roman" w:hAnsi="Arial" w:cs="Arial"/>
          <w:color w:val="333333"/>
          <w:lang w:eastAsia="cs-CZ"/>
        </w:rPr>
        <w:t xml:space="preserve"> (dále jen </w:t>
      </w:r>
      <w:r w:rsidRPr="004954AD">
        <w:rPr>
          <w:rFonts w:ascii="Arial" w:eastAsia="Times New Roman" w:hAnsi="Arial" w:cs="Arial"/>
          <w:color w:val="333333"/>
          <w:lang w:eastAsia="cs-CZ"/>
        </w:rPr>
        <w:t>"FCI”</w:t>
      </w:r>
      <w:r w:rsidR="00034237" w:rsidRPr="004954AD">
        <w:rPr>
          <w:rFonts w:ascii="Arial" w:eastAsia="Times New Roman" w:hAnsi="Arial" w:cs="Arial"/>
          <w:color w:val="333333"/>
          <w:lang w:eastAsia="cs-CZ"/>
        </w:rPr>
        <w:t>)</w:t>
      </w:r>
      <w:r w:rsidRPr="004954AD">
        <w:rPr>
          <w:rFonts w:ascii="Arial" w:eastAsia="Times New Roman" w:hAnsi="Arial" w:cs="Arial"/>
          <w:color w:val="333333"/>
          <w:lang w:eastAsia="cs-CZ"/>
        </w:rPr>
        <w:t>. Cílem KFB je podpora a čistokrevná plemenitba plemene francouzský buldoček, při zachování biologického zdraví každého jedince, jeho vloh a vlastností specifických pro toto plemeno.  Závazným vzorem je tzv. vzorový pes uvedený v “FCI-Standard</w:t>
      </w:r>
      <w:ins w:id="2" w:author="Lenka Šlaufová" w:date="2022-11-04T19:25:00Z">
        <w:r w:rsidR="00034237" w:rsidRPr="004954AD">
          <w:rPr>
            <w:rFonts w:ascii="Arial" w:eastAsia="Times New Roman" w:hAnsi="Arial" w:cs="Arial"/>
            <w:color w:val="333333"/>
            <w:lang w:eastAsia="cs-CZ"/>
          </w:rPr>
          <w:t xml:space="preserve">u č. </w:t>
        </w:r>
      </w:ins>
      <w:del w:id="3" w:author="Lenka Šlaufová" w:date="2022-11-04T19:25:00Z">
        <w:r w:rsidRPr="004954AD" w:rsidDel="00034237">
          <w:rPr>
            <w:rFonts w:ascii="Arial" w:eastAsia="Times New Roman" w:hAnsi="Arial" w:cs="Arial"/>
            <w:color w:val="333333"/>
            <w:lang w:eastAsia="cs-CZ"/>
          </w:rPr>
          <w:delText xml:space="preserve"> No. </w:delText>
        </w:r>
      </w:del>
      <w:r w:rsidRPr="004954AD">
        <w:rPr>
          <w:rFonts w:ascii="Arial" w:eastAsia="Times New Roman" w:hAnsi="Arial" w:cs="Arial"/>
          <w:color w:val="333333"/>
          <w:lang w:eastAsia="cs-CZ"/>
        </w:rPr>
        <w:t>101</w:t>
      </w:r>
      <w:del w:id="4" w:author="Lenka Šlaufová" w:date="2022-11-04T19:25:00Z">
        <w:r w:rsidRPr="004954AD" w:rsidDel="00034237">
          <w:rPr>
            <w:rFonts w:ascii="Arial" w:eastAsia="Times New Roman" w:hAnsi="Arial" w:cs="Arial"/>
            <w:color w:val="333333"/>
            <w:lang w:eastAsia="cs-CZ"/>
          </w:rPr>
          <w:delText>/3.11.2014/</w:delText>
        </w:r>
      </w:del>
      <w:r w:rsidRPr="004954AD">
        <w:rPr>
          <w:rFonts w:ascii="Arial" w:eastAsia="Times New Roman" w:hAnsi="Arial" w:cs="Arial"/>
          <w:color w:val="333333"/>
          <w:lang w:eastAsia="cs-CZ"/>
        </w:rPr>
        <w:t xml:space="preserve">” včetně dalších možných dodatků, změn a úprav, které může provést pouze chovatelský klub země původu plemene prostřednictvím FCI. </w:t>
      </w:r>
    </w:p>
    <w:p w14:paraId="5D6D4129"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4369BD27"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 Účel a působnost</w:t>
      </w:r>
      <w:r w:rsidRPr="00034237">
        <w:rPr>
          <w:rFonts w:ascii="Arial" w:eastAsia="Times New Roman" w:hAnsi="Arial" w:cs="Arial"/>
          <w:color w:val="333333"/>
          <w:sz w:val="24"/>
          <w:szCs w:val="24"/>
          <w:lang w:eastAsia="cs-CZ"/>
        </w:rPr>
        <w:t xml:space="preserve"> </w:t>
      </w:r>
    </w:p>
    <w:p w14:paraId="4A8A534A" w14:textId="672D1941"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1.1.</w:t>
      </w:r>
      <w:r w:rsidRPr="00034237">
        <w:rPr>
          <w:rFonts w:ascii="Arial" w:eastAsia="Times New Roman" w:hAnsi="Arial" w:cs="Arial"/>
          <w:color w:val="333333"/>
          <w:lang w:eastAsia="cs-CZ"/>
        </w:rPr>
        <w:t xml:space="preserve"> Tento </w:t>
      </w:r>
      <w:ins w:id="5" w:author="Lenka Šlaufová" w:date="2022-11-04T19:28:00Z">
        <w:r w:rsidR="00034237">
          <w:rPr>
            <w:rFonts w:ascii="Arial" w:eastAsia="Times New Roman" w:hAnsi="Arial" w:cs="Arial"/>
            <w:color w:val="333333"/>
            <w:lang w:eastAsia="cs-CZ"/>
          </w:rPr>
          <w:t>Z</w:t>
        </w:r>
      </w:ins>
      <w:r w:rsidRPr="00034237">
        <w:rPr>
          <w:rFonts w:ascii="Arial" w:eastAsia="Times New Roman" w:hAnsi="Arial" w:cs="Arial"/>
          <w:color w:val="333333"/>
          <w:lang w:eastAsia="cs-CZ"/>
        </w:rPr>
        <w:t>ápisní řád je normou pro řízení chovu čistokrevného plemene francouzský buldoček v  KFB se sídlem v Praze.</w:t>
      </w:r>
    </w:p>
    <w:p w14:paraId="37AA1AB8" w14:textId="7EEB48EE"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1.2.</w:t>
      </w:r>
      <w:r w:rsidRPr="00034237">
        <w:rPr>
          <w:rFonts w:ascii="Arial" w:eastAsia="Times New Roman" w:hAnsi="Arial" w:cs="Arial"/>
          <w:color w:val="333333"/>
          <w:lang w:eastAsia="cs-CZ"/>
        </w:rPr>
        <w:t xml:space="preserve"> Všechna ustanovení tohoto řádu jsou závazná pro všechny členy KFB a další, kteří se rozhodnou chovat při tomto klubu, aniž jsou jeho členy.</w:t>
      </w:r>
    </w:p>
    <w:p w14:paraId="13CFE0B5"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1.3. </w:t>
      </w:r>
      <w:r w:rsidRPr="00034237">
        <w:rPr>
          <w:rFonts w:ascii="Arial" w:eastAsia="Times New Roman" w:hAnsi="Arial" w:cs="Arial"/>
          <w:color w:val="333333"/>
          <w:lang w:eastAsia="cs-CZ"/>
        </w:rPr>
        <w:t xml:space="preserve">Posláním chovu plemene francouzský buldoček je cílevědomá plemenitba, směřující ke zlepšení kvality plemene s využitím výhradně chovných jedinců. Chov plemene musí být v souladu s posláním klubu, má charakter zájmové činnosti a má na zřeteli rovněž po všech stránkách dobré životní podmínky pro jedince daného plemene bez ohledu na jejich chovnou hodnotu. </w:t>
      </w:r>
    </w:p>
    <w:p w14:paraId="28EC4DC2"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0C6FC254"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2: Plemeno</w:t>
      </w:r>
      <w:r w:rsidRPr="00034237">
        <w:rPr>
          <w:rFonts w:ascii="Arial" w:eastAsia="Times New Roman" w:hAnsi="Arial" w:cs="Arial"/>
          <w:color w:val="333333"/>
          <w:sz w:val="24"/>
          <w:szCs w:val="24"/>
          <w:lang w:eastAsia="cs-CZ"/>
        </w:rPr>
        <w:t xml:space="preserve"> </w:t>
      </w:r>
    </w:p>
    <w:p w14:paraId="367EC27E"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2.1. </w:t>
      </w:r>
      <w:r w:rsidRPr="00034237">
        <w:rPr>
          <w:rFonts w:ascii="Arial" w:eastAsia="Times New Roman" w:hAnsi="Arial" w:cs="Arial"/>
          <w:color w:val="333333"/>
          <w:lang w:eastAsia="cs-CZ"/>
        </w:rPr>
        <w:t>Plemeno francouzský buldoček ve smyslu tohoto řádu tvoří čistokrevní psi a feny s platným “Průkazem původu psa”, odpovídající platnému standardu FCI a jsou zapsáni v plemenné knize ČMKU, která je zároveň uznána FCI.</w:t>
      </w:r>
    </w:p>
    <w:p w14:paraId="37F83B88"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4910AF7D" w14:textId="08074135"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3: Chovní jedinci</w:t>
      </w:r>
      <w:r w:rsidRPr="00034237">
        <w:rPr>
          <w:rFonts w:ascii="Arial" w:eastAsia="Times New Roman" w:hAnsi="Arial" w:cs="Arial"/>
          <w:color w:val="333333"/>
          <w:sz w:val="24"/>
          <w:szCs w:val="24"/>
          <w:lang w:eastAsia="cs-CZ"/>
        </w:rPr>
        <w:t xml:space="preserve"> </w:t>
      </w:r>
    </w:p>
    <w:p w14:paraId="20293B82" w14:textId="77777777" w:rsidR="00A8611C" w:rsidRPr="00034237" w:rsidRDefault="00130716" w:rsidP="00A8611C">
      <w:pPr>
        <w:spacing w:after="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3.1.</w:t>
      </w:r>
      <w:r w:rsidRPr="00034237">
        <w:rPr>
          <w:rFonts w:ascii="Arial" w:eastAsia="Times New Roman" w:hAnsi="Arial" w:cs="Arial"/>
          <w:color w:val="333333"/>
          <w:lang w:eastAsia="cs-CZ"/>
        </w:rPr>
        <w:t xml:space="preserve"> Chovní psi a feny jsou čistokrevní jedinci, kteří odpovídají čl. 2. tohoto řádu a dále splnili podmínky pro zařazení do chovu a jsou vedeni v rejstříku chovných jedinců v plemenné knize. </w:t>
      </w:r>
    </w:p>
    <w:p w14:paraId="68DCAFAF" w14:textId="79615312" w:rsidR="00130716" w:rsidRPr="00034237" w:rsidRDefault="00130716" w:rsidP="00A8611C">
      <w:pPr>
        <w:spacing w:after="12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Chovat lze pouze na jedincích řádně zapsaných v plemenné knize ČMKU nebo v případě převodu práva chovu či spolumajitelství chovatelů z více států, v plemenné knize členského státu FCI nebo v plemenné knize FCI uznávané. Chov na jedincích nezapsaných v uvedených plemenných knihách nebo chov prostřednictvím jiné kynologické organizace není chovateli povolen a chovatel může být v tomto případě postižen dle příslušných předpisů.</w:t>
      </w:r>
    </w:p>
    <w:p w14:paraId="754CB505" w14:textId="77777777" w:rsidR="000C4C01" w:rsidRPr="00034237" w:rsidRDefault="00130716" w:rsidP="000C4C01">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xml:space="preserve">3.2. </w:t>
      </w:r>
      <w:r w:rsidR="000C4C01" w:rsidRPr="00034237">
        <w:rPr>
          <w:rFonts w:ascii="Arial" w:eastAsia="Times New Roman" w:hAnsi="Arial" w:cs="Arial"/>
          <w:color w:val="333333"/>
          <w:lang w:eastAsia="cs-CZ"/>
        </w:rPr>
        <w:t>Psi, kteří jsou vedeni ve spoluvlastnictví českého a zahraničního majitele, tj. osoby, která nemá trvalý pobyt na území České republiky, musí splňovat všechny podmínky jako psi ve vlastnictví českého majitele.</w:t>
      </w:r>
    </w:p>
    <w:p w14:paraId="1AC988F7" w14:textId="77777777" w:rsidR="000C4C01" w:rsidRPr="00034237" w:rsidRDefault="000C4C01" w:rsidP="00F76566">
      <w:pPr>
        <w:spacing w:after="150" w:line="240" w:lineRule="auto"/>
        <w:jc w:val="both"/>
        <w:rPr>
          <w:rFonts w:ascii="Arial" w:eastAsia="Times New Roman" w:hAnsi="Arial" w:cs="Arial"/>
          <w:bCs/>
          <w:color w:val="333333"/>
          <w:lang w:eastAsia="cs-CZ"/>
        </w:rPr>
      </w:pPr>
      <w:r w:rsidRPr="00034237">
        <w:rPr>
          <w:rFonts w:ascii="Arial" w:eastAsia="Times New Roman" w:hAnsi="Arial" w:cs="Arial"/>
          <w:bCs/>
          <w:color w:val="333333"/>
          <w:lang w:eastAsia="cs-CZ"/>
        </w:rPr>
        <w:t xml:space="preserve">Chovní jedinci zapůjčení nebo prodaní do České republiky musí </w:t>
      </w:r>
      <w:r w:rsidR="004771E6" w:rsidRPr="00034237">
        <w:rPr>
          <w:rFonts w:ascii="Arial" w:eastAsia="Times New Roman" w:hAnsi="Arial" w:cs="Arial"/>
          <w:bCs/>
          <w:color w:val="333333"/>
          <w:lang w:eastAsia="cs-CZ"/>
        </w:rPr>
        <w:t>absolvovat b</w:t>
      </w:r>
      <w:r w:rsidRPr="00034237">
        <w:rPr>
          <w:rFonts w:ascii="Arial" w:eastAsia="Times New Roman" w:hAnsi="Arial" w:cs="Arial"/>
          <w:bCs/>
          <w:color w:val="333333"/>
          <w:lang w:eastAsia="cs-CZ"/>
        </w:rPr>
        <w:t xml:space="preserve">onitaci nejpozději do šesti měsíců </w:t>
      </w:r>
      <w:r w:rsidR="000D4CA1" w:rsidRPr="00034237">
        <w:rPr>
          <w:rFonts w:ascii="Arial" w:eastAsia="Times New Roman" w:hAnsi="Arial" w:cs="Arial"/>
          <w:bCs/>
          <w:color w:val="333333"/>
          <w:lang w:eastAsia="cs-CZ"/>
        </w:rPr>
        <w:t>ode dne jejich přítomnosti na území České republiky z</w:t>
      </w:r>
      <w:r w:rsidRPr="00034237">
        <w:rPr>
          <w:rFonts w:ascii="Arial" w:eastAsia="Times New Roman" w:hAnsi="Arial" w:cs="Arial"/>
          <w:bCs/>
          <w:color w:val="333333"/>
          <w:lang w:eastAsia="cs-CZ"/>
        </w:rPr>
        <w:t xml:space="preserve">a </w:t>
      </w:r>
      <w:r w:rsidR="000D4CA1" w:rsidRPr="00034237">
        <w:rPr>
          <w:rFonts w:ascii="Arial" w:eastAsia="Times New Roman" w:hAnsi="Arial" w:cs="Arial"/>
          <w:bCs/>
          <w:color w:val="333333"/>
          <w:lang w:eastAsia="cs-CZ"/>
        </w:rPr>
        <w:t>splnění veškerých</w:t>
      </w:r>
      <w:r w:rsidRPr="00034237">
        <w:rPr>
          <w:rFonts w:ascii="Arial" w:eastAsia="Times New Roman" w:hAnsi="Arial" w:cs="Arial"/>
          <w:bCs/>
          <w:color w:val="333333"/>
          <w:lang w:eastAsia="cs-CZ"/>
        </w:rPr>
        <w:t xml:space="preserve"> podmín</w:t>
      </w:r>
      <w:r w:rsidR="000D4CA1" w:rsidRPr="00034237">
        <w:rPr>
          <w:rFonts w:ascii="Arial" w:eastAsia="Times New Roman" w:hAnsi="Arial" w:cs="Arial"/>
          <w:bCs/>
          <w:color w:val="333333"/>
          <w:lang w:eastAsia="cs-CZ"/>
        </w:rPr>
        <w:t>e</w:t>
      </w:r>
      <w:r w:rsidRPr="00034237">
        <w:rPr>
          <w:rFonts w:ascii="Arial" w:eastAsia="Times New Roman" w:hAnsi="Arial" w:cs="Arial"/>
          <w:bCs/>
          <w:color w:val="333333"/>
          <w:lang w:eastAsia="cs-CZ"/>
        </w:rPr>
        <w:t xml:space="preserve">k </w:t>
      </w:r>
      <w:r w:rsidR="00875A23" w:rsidRPr="00034237">
        <w:rPr>
          <w:rFonts w:ascii="Arial" w:eastAsia="Times New Roman" w:hAnsi="Arial" w:cs="Arial"/>
          <w:bCs/>
          <w:color w:val="333333"/>
          <w:lang w:eastAsia="cs-CZ"/>
        </w:rPr>
        <w:t xml:space="preserve">chovnosti </w:t>
      </w:r>
      <w:r w:rsidR="000D4CA1" w:rsidRPr="00034237">
        <w:rPr>
          <w:rFonts w:ascii="Arial" w:eastAsia="Times New Roman" w:hAnsi="Arial" w:cs="Arial"/>
          <w:bCs/>
          <w:color w:val="333333"/>
          <w:lang w:eastAsia="cs-CZ"/>
        </w:rPr>
        <w:t>stanovených</w:t>
      </w:r>
      <w:r w:rsidR="00F76566" w:rsidRPr="00034237">
        <w:rPr>
          <w:rFonts w:ascii="Arial" w:eastAsia="Times New Roman" w:hAnsi="Arial" w:cs="Arial"/>
          <w:bCs/>
          <w:color w:val="333333"/>
          <w:lang w:eastAsia="cs-CZ"/>
        </w:rPr>
        <w:t xml:space="preserve"> předpisy KFB.</w:t>
      </w:r>
    </w:p>
    <w:p w14:paraId="409820DB" w14:textId="61AF712F" w:rsidR="00130716" w:rsidRPr="00034237" w:rsidRDefault="000C4C01"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color w:val="333333"/>
          <w:lang w:eastAsia="cs-CZ"/>
        </w:rPr>
        <w:lastRenderedPageBreak/>
        <w:t xml:space="preserve">3.3. </w:t>
      </w:r>
      <w:r w:rsidR="00130716" w:rsidRPr="00034237">
        <w:rPr>
          <w:rFonts w:ascii="Arial" w:eastAsia="Times New Roman" w:hAnsi="Arial" w:cs="Arial"/>
          <w:color w:val="333333"/>
          <w:lang w:eastAsia="cs-CZ"/>
        </w:rPr>
        <w:t>Zařazení do chovu provádí a do průkazu původu zaznamená klub, prostřednictvím jím určené bonitační komise. Zápis do rejstříku chovných jedinců včetně záznamu registrace do průkazu původu provádí plemenná kniha bezprostředně po bonitaci.</w:t>
      </w:r>
      <w:del w:id="6" w:author="Lenka Šlaufová" w:date="2022-11-07T14:26:00Z">
        <w:r w:rsidR="00130716" w:rsidRPr="00034237" w:rsidDel="00A32531">
          <w:rPr>
            <w:rFonts w:ascii="Arial" w:eastAsia="Times New Roman" w:hAnsi="Arial" w:cs="Arial"/>
            <w:color w:val="333333"/>
            <w:lang w:eastAsia="cs-CZ"/>
          </w:rPr>
          <w:delText xml:space="preserve"> </w:delText>
        </w:r>
        <w:r w:rsidR="00130716" w:rsidRPr="00A32531" w:rsidDel="00A32531">
          <w:rPr>
            <w:rFonts w:ascii="Arial" w:eastAsia="Times New Roman" w:hAnsi="Arial" w:cs="Arial"/>
            <w:color w:val="333333"/>
            <w:lang w:eastAsia="cs-CZ"/>
          </w:rPr>
          <w:delText xml:space="preserve">U jedinců mladších 15 měsíců </w:delText>
        </w:r>
        <w:r w:rsidR="00034237" w:rsidRPr="00A32531" w:rsidDel="00A32531">
          <w:rPr>
            <w:rFonts w:ascii="Arial" w:eastAsia="Times New Roman" w:hAnsi="Arial" w:cs="Arial"/>
            <w:color w:val="333333"/>
            <w:lang w:eastAsia="cs-CZ"/>
          </w:rPr>
          <w:delText xml:space="preserve">lze </w:delText>
        </w:r>
        <w:r w:rsidR="00130716" w:rsidRPr="00A32531" w:rsidDel="00A32531">
          <w:rPr>
            <w:rFonts w:ascii="Arial" w:eastAsia="Times New Roman" w:hAnsi="Arial" w:cs="Arial"/>
            <w:color w:val="333333"/>
            <w:lang w:eastAsia="cs-CZ"/>
          </w:rPr>
          <w:delText>provést přeregistraci až po dovršení tohoto věku.</w:delText>
        </w:r>
      </w:del>
    </w:p>
    <w:p w14:paraId="27314315"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3.</w:t>
      </w:r>
      <w:r w:rsidR="000C4C01" w:rsidRPr="00034237">
        <w:rPr>
          <w:rFonts w:ascii="Arial" w:eastAsia="Times New Roman" w:hAnsi="Arial" w:cs="Arial"/>
          <w:b/>
          <w:bCs/>
          <w:color w:val="333333"/>
          <w:lang w:eastAsia="cs-CZ"/>
        </w:rPr>
        <w:t>4</w:t>
      </w:r>
      <w:r w:rsidRPr="00034237">
        <w:rPr>
          <w:rFonts w:ascii="Arial" w:eastAsia="Times New Roman" w:hAnsi="Arial" w:cs="Arial"/>
          <w:b/>
          <w:bCs/>
          <w:color w:val="333333"/>
          <w:lang w:eastAsia="cs-CZ"/>
        </w:rPr>
        <w:t>.</w:t>
      </w:r>
      <w:r w:rsidRPr="00034237">
        <w:rPr>
          <w:rFonts w:ascii="Arial" w:eastAsia="Times New Roman" w:hAnsi="Arial" w:cs="Arial"/>
          <w:color w:val="333333"/>
          <w:lang w:eastAsia="cs-CZ"/>
        </w:rPr>
        <w:t xml:space="preserve"> Pro zařazení do chovu se vyžaduje:</w:t>
      </w:r>
    </w:p>
    <w:p w14:paraId="7265B055" w14:textId="2A61E4A4" w:rsidR="00034237"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průkaz původu psa,</w:t>
      </w:r>
    </w:p>
    <w:p w14:paraId="6EC52418" w14:textId="01EA79A0" w:rsidR="000C4C01"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absolvování</w:t>
      </w:r>
      <w:ins w:id="7" w:author="Lenka Šlaufová" w:date="2022-11-04T19:39:00Z">
        <w:r w:rsidR="00034237">
          <w:rPr>
            <w:rFonts w:ascii="Arial" w:eastAsia="Times New Roman" w:hAnsi="Arial" w:cs="Arial"/>
            <w:color w:val="333333"/>
            <w:lang w:eastAsia="cs-CZ"/>
          </w:rPr>
          <w:t xml:space="preserve"> 2 výstav tzv. vyššího </w:t>
        </w:r>
      </w:ins>
      <w:ins w:id="8" w:author="Lenka Šlaufová" w:date="2022-11-04T19:40:00Z">
        <w:r w:rsidR="00034237">
          <w:rPr>
            <w:rFonts w:ascii="Arial" w:eastAsia="Times New Roman" w:hAnsi="Arial" w:cs="Arial"/>
            <w:color w:val="333333"/>
            <w:lang w:eastAsia="cs-CZ"/>
          </w:rPr>
          <w:t>typu, tj. výstavy mezinárodní, národní,</w:t>
        </w:r>
      </w:ins>
      <w:r w:rsidRPr="00034237">
        <w:rPr>
          <w:rFonts w:ascii="Arial" w:eastAsia="Times New Roman" w:hAnsi="Arial" w:cs="Arial"/>
          <w:color w:val="333333"/>
          <w:lang w:eastAsia="cs-CZ"/>
        </w:rPr>
        <w:t xml:space="preserve"> klubové</w:t>
      </w:r>
      <w:del w:id="9" w:author="Lenka Šlaufová" w:date="2022-11-04T19:40:00Z">
        <w:r w:rsidRPr="00034237" w:rsidDel="00034237">
          <w:rPr>
            <w:rFonts w:ascii="Arial" w:eastAsia="Times New Roman" w:hAnsi="Arial" w:cs="Arial"/>
            <w:color w:val="333333"/>
            <w:lang w:eastAsia="cs-CZ"/>
          </w:rPr>
          <w:delText xml:space="preserve"> výstavy</w:delText>
        </w:r>
      </w:del>
      <w:r w:rsidRPr="00034237">
        <w:rPr>
          <w:rFonts w:ascii="Arial" w:eastAsia="Times New Roman" w:hAnsi="Arial" w:cs="Arial"/>
          <w:color w:val="333333"/>
          <w:lang w:eastAsia="cs-CZ"/>
        </w:rPr>
        <w:t xml:space="preserve"> nebo speciální</w:t>
      </w:r>
      <w:del w:id="10" w:author="Lenka Šlaufová" w:date="2022-11-04T19:40:00Z">
        <w:r w:rsidRPr="00034237" w:rsidDel="00034237">
          <w:rPr>
            <w:rFonts w:ascii="Arial" w:eastAsia="Times New Roman" w:hAnsi="Arial" w:cs="Arial"/>
            <w:color w:val="333333"/>
            <w:lang w:eastAsia="cs-CZ"/>
          </w:rPr>
          <w:delText xml:space="preserve"> výstavy</w:delText>
        </w:r>
      </w:del>
      <w:r w:rsidRPr="00034237">
        <w:rPr>
          <w:rFonts w:ascii="Arial" w:eastAsia="Times New Roman" w:hAnsi="Arial" w:cs="Arial"/>
          <w:color w:val="333333"/>
          <w:lang w:eastAsia="cs-CZ"/>
        </w:rPr>
        <w:t xml:space="preserve"> </w:t>
      </w:r>
      <w:ins w:id="11" w:author="Lenka Šlaufová" w:date="2022-11-04T22:09:00Z">
        <w:r w:rsidR="00A45785">
          <w:rPr>
            <w:rFonts w:ascii="Arial" w:eastAsia="Times New Roman" w:hAnsi="Arial" w:cs="Arial"/>
            <w:color w:val="333333"/>
            <w:lang w:eastAsia="cs-CZ"/>
          </w:rPr>
          <w:t xml:space="preserve">KFB nebo MSBMK </w:t>
        </w:r>
      </w:ins>
      <w:r w:rsidRPr="00034237">
        <w:rPr>
          <w:rFonts w:ascii="Arial" w:eastAsia="Times New Roman" w:hAnsi="Arial" w:cs="Arial"/>
          <w:color w:val="333333"/>
          <w:lang w:eastAsia="cs-CZ"/>
        </w:rPr>
        <w:t>minimálně ve třídě mladých</w:t>
      </w:r>
      <w:ins w:id="12" w:author="Lenka Šlaufová" w:date="2022-11-04T19:41:00Z">
        <w:r w:rsidR="00034237">
          <w:rPr>
            <w:rFonts w:ascii="Arial" w:eastAsia="Times New Roman" w:hAnsi="Arial" w:cs="Arial"/>
            <w:color w:val="333333"/>
            <w:lang w:eastAsia="cs-CZ"/>
          </w:rPr>
          <w:t xml:space="preserve">, z nichž </w:t>
        </w:r>
      </w:ins>
      <w:ins w:id="13" w:author="Lenka Šlaufová" w:date="2022-11-04T22:12:00Z">
        <w:r w:rsidR="00A45785">
          <w:rPr>
            <w:rFonts w:ascii="Arial" w:eastAsia="Times New Roman" w:hAnsi="Arial" w:cs="Arial"/>
            <w:color w:val="333333"/>
            <w:lang w:eastAsia="cs-CZ"/>
          </w:rPr>
          <w:t xml:space="preserve">minimálně </w:t>
        </w:r>
      </w:ins>
      <w:ins w:id="14" w:author="Lenka Šlaufová" w:date="2022-11-04T19:41:00Z">
        <w:r w:rsidR="00034237">
          <w:rPr>
            <w:rFonts w:ascii="Arial" w:eastAsia="Times New Roman" w:hAnsi="Arial" w:cs="Arial"/>
            <w:color w:val="333333"/>
            <w:lang w:eastAsia="cs-CZ"/>
          </w:rPr>
          <w:t>jedna z výstav musí být klubová nebo speciální</w:t>
        </w:r>
      </w:ins>
      <w:ins w:id="15" w:author="Lenka Šlaufová" w:date="2022-11-04T22:59:00Z">
        <w:r w:rsidR="00A45785">
          <w:rPr>
            <w:rFonts w:ascii="Arial" w:eastAsia="Times New Roman" w:hAnsi="Arial" w:cs="Arial"/>
            <w:color w:val="333333"/>
            <w:lang w:eastAsia="cs-CZ"/>
          </w:rPr>
          <w:t xml:space="preserve"> KFB nebo MSBMK</w:t>
        </w:r>
      </w:ins>
      <w:ins w:id="16" w:author="Lenka Šlaufová" w:date="2022-11-04T19:43:00Z">
        <w:r w:rsidR="00034237">
          <w:rPr>
            <w:rFonts w:ascii="Arial" w:eastAsia="Times New Roman" w:hAnsi="Arial" w:cs="Arial"/>
            <w:color w:val="333333"/>
            <w:lang w:eastAsia="cs-CZ"/>
          </w:rPr>
          <w:t xml:space="preserve"> a </w:t>
        </w:r>
      </w:ins>
      <w:ins w:id="17" w:author="Lenka Šlaufová" w:date="2022-11-04T19:44:00Z">
        <w:r w:rsidR="00034237">
          <w:rPr>
            <w:rFonts w:ascii="Arial" w:eastAsia="Times New Roman" w:hAnsi="Arial" w:cs="Arial"/>
            <w:color w:val="333333"/>
            <w:lang w:eastAsia="cs-CZ"/>
          </w:rPr>
          <w:t>výstavy musí být absolvovány u dvou různých rozhodčích</w:t>
        </w:r>
      </w:ins>
      <w:ins w:id="18" w:author="Lenka Šlaufová" w:date="2022-11-04T22:59:00Z">
        <w:r w:rsidR="00A45785">
          <w:rPr>
            <w:rFonts w:ascii="Arial" w:eastAsia="Times New Roman" w:hAnsi="Arial" w:cs="Arial"/>
            <w:color w:val="333333"/>
            <w:lang w:eastAsia="cs-CZ"/>
          </w:rPr>
          <w:t xml:space="preserve"> a ma</w:t>
        </w:r>
      </w:ins>
      <w:ins w:id="19" w:author="Lenka Šlaufová" w:date="2022-11-04T23:00:00Z">
        <w:r w:rsidR="00A45785">
          <w:rPr>
            <w:rFonts w:ascii="Arial" w:eastAsia="Times New Roman" w:hAnsi="Arial" w:cs="Arial"/>
            <w:color w:val="333333"/>
            <w:lang w:eastAsia="cs-CZ"/>
          </w:rPr>
          <w:t>ximálně se známkou VD</w:t>
        </w:r>
      </w:ins>
      <w:ins w:id="20" w:author="Lenka Šlaufová" w:date="2022-11-04T19:44:00Z">
        <w:r w:rsidR="00034237">
          <w:rPr>
            <w:rFonts w:ascii="Arial" w:eastAsia="Times New Roman" w:hAnsi="Arial" w:cs="Arial"/>
            <w:color w:val="333333"/>
            <w:lang w:eastAsia="cs-CZ"/>
          </w:rPr>
          <w:t>. Absolvování výstavy bu</w:t>
        </w:r>
      </w:ins>
      <w:ins w:id="21" w:author="Lenka Šlaufová" w:date="2022-11-04T19:45:00Z">
        <w:r w:rsidR="00034237">
          <w:rPr>
            <w:rFonts w:ascii="Arial" w:eastAsia="Times New Roman" w:hAnsi="Arial" w:cs="Arial"/>
            <w:color w:val="333333"/>
            <w:lang w:eastAsia="cs-CZ"/>
          </w:rPr>
          <w:t>de doloženo zápisem v průkazu původu nebo doložením posudku.</w:t>
        </w:r>
      </w:ins>
      <w:r w:rsidRPr="00034237">
        <w:rPr>
          <w:rFonts w:ascii="Arial" w:eastAsia="Times New Roman" w:hAnsi="Arial" w:cs="Arial"/>
          <w:color w:val="333333"/>
          <w:lang w:eastAsia="cs-CZ"/>
        </w:rPr>
        <w:br/>
        <w:t>- úspěšné absolvování bonitace.</w:t>
      </w:r>
    </w:p>
    <w:p w14:paraId="1C069E16"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br/>
        <w:t>- Zvířata hendikepovaná úrazem neohrožujícím reprodukci je možné vystavit na klubové výstavě ve třídě mimo konkurenci. Vystavení bude zapsáno do přílohy PP bez ocenění. V PP musí být uveden rozsah poškození potvrzený ošetřujícím veterinárním lékařem.</w:t>
      </w:r>
    </w:p>
    <w:p w14:paraId="44EB8516" w14:textId="7FF3516B"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3.</w:t>
      </w:r>
      <w:r w:rsidR="000C4C01" w:rsidRPr="00034237">
        <w:rPr>
          <w:rFonts w:ascii="Arial" w:eastAsia="Times New Roman" w:hAnsi="Arial" w:cs="Arial"/>
          <w:b/>
          <w:bCs/>
          <w:color w:val="333333"/>
          <w:lang w:eastAsia="cs-CZ"/>
        </w:rPr>
        <w:t>5</w:t>
      </w:r>
      <w:r w:rsidRPr="00034237">
        <w:rPr>
          <w:rFonts w:ascii="Arial" w:eastAsia="Times New Roman" w:hAnsi="Arial" w:cs="Arial"/>
          <w:b/>
          <w:bCs/>
          <w:color w:val="333333"/>
          <w:lang w:eastAsia="cs-CZ"/>
        </w:rPr>
        <w:t>.</w:t>
      </w:r>
      <w:r w:rsidRPr="00034237">
        <w:rPr>
          <w:rFonts w:ascii="Arial" w:eastAsia="Times New Roman" w:hAnsi="Arial" w:cs="Arial"/>
          <w:color w:val="333333"/>
          <w:lang w:eastAsia="cs-CZ"/>
        </w:rPr>
        <w:t xml:space="preserve"> Fena smí být použita k chovu /datum krytí/ po dosažení věku minimálně 1</w:t>
      </w:r>
      <w:ins w:id="22" w:author="Lenka Šlaufová" w:date="2022-11-07T14:48:00Z">
        <w:r w:rsidR="00A32531">
          <w:rPr>
            <w:rFonts w:ascii="Arial" w:eastAsia="Times New Roman" w:hAnsi="Arial" w:cs="Arial"/>
            <w:color w:val="333333"/>
            <w:lang w:eastAsia="cs-CZ"/>
          </w:rPr>
          <w:t>8</w:t>
        </w:r>
      </w:ins>
      <w:del w:id="23" w:author="Lenka Šlaufová" w:date="2022-11-07T14:48:00Z">
        <w:r w:rsidRPr="00034237" w:rsidDel="00A32531">
          <w:rPr>
            <w:rFonts w:ascii="Arial" w:eastAsia="Times New Roman" w:hAnsi="Arial" w:cs="Arial"/>
            <w:color w:val="333333"/>
            <w:lang w:eastAsia="cs-CZ"/>
          </w:rPr>
          <w:delText>5</w:delText>
        </w:r>
      </w:del>
      <w:r w:rsidRPr="00034237">
        <w:rPr>
          <w:rFonts w:ascii="Arial" w:eastAsia="Times New Roman" w:hAnsi="Arial" w:cs="Arial"/>
          <w:color w:val="333333"/>
          <w:lang w:eastAsia="cs-CZ"/>
        </w:rPr>
        <w:t xml:space="preserve"> měsíců a naposledy v den dosažení stáří 8 let.  Výjimku z tohoto ustanovení může v souladu se specifickými podmínkami plemene povolit chovatelský klub za předpokladu, že použití k chovu není na úkor zdravotního stavu feny. Zdravotní stav musí být v tomto případě asi 1 měsíc před předpokládanou říjí odborně vyšetřen veterinárním lékařem</w:t>
      </w:r>
      <w:ins w:id="24" w:author="Lenka Šlaufová" w:date="2022-11-04T19:46:00Z">
        <w:r w:rsidR="00034237">
          <w:rPr>
            <w:rFonts w:ascii="Arial" w:eastAsia="Times New Roman" w:hAnsi="Arial" w:cs="Arial"/>
            <w:color w:val="333333"/>
            <w:lang w:eastAsia="cs-CZ"/>
          </w:rPr>
          <w:t xml:space="preserve"> s doložením veterinární zprávy</w:t>
        </w:r>
      </w:ins>
      <w:ins w:id="25" w:author="Lenka Šlaufová" w:date="2022-11-04T19:47:00Z">
        <w:r w:rsidR="00034237">
          <w:rPr>
            <w:rFonts w:ascii="Arial" w:eastAsia="Times New Roman" w:hAnsi="Arial" w:cs="Arial"/>
            <w:color w:val="333333"/>
            <w:lang w:eastAsia="cs-CZ"/>
          </w:rPr>
          <w:t xml:space="preserve"> chovatelskému klubu při posouzení výjimky</w:t>
        </w:r>
      </w:ins>
      <w:r w:rsidRPr="00034237">
        <w:rPr>
          <w:rFonts w:ascii="Arial" w:eastAsia="Times New Roman" w:hAnsi="Arial" w:cs="Arial"/>
          <w:color w:val="333333"/>
          <w:lang w:eastAsia="cs-CZ"/>
        </w:rPr>
        <w:t>.</w:t>
      </w:r>
    </w:p>
    <w:p w14:paraId="1A5D87B1" w14:textId="77896130"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3.</w:t>
      </w:r>
      <w:r w:rsidR="000C4C01" w:rsidRPr="00034237">
        <w:rPr>
          <w:rFonts w:ascii="Arial" w:eastAsia="Times New Roman" w:hAnsi="Arial" w:cs="Arial"/>
          <w:b/>
          <w:bCs/>
          <w:color w:val="333333"/>
          <w:lang w:eastAsia="cs-CZ"/>
        </w:rPr>
        <w:t>6</w:t>
      </w:r>
      <w:r w:rsidRPr="00034237">
        <w:rPr>
          <w:rFonts w:ascii="Arial" w:eastAsia="Times New Roman" w:hAnsi="Arial" w:cs="Arial"/>
          <w:b/>
          <w:bCs/>
          <w:color w:val="333333"/>
          <w:lang w:eastAsia="cs-CZ"/>
        </w:rPr>
        <w:t>.</w:t>
      </w:r>
      <w:r w:rsidRPr="00034237">
        <w:rPr>
          <w:rFonts w:ascii="Arial" w:eastAsia="Times New Roman" w:hAnsi="Arial" w:cs="Arial"/>
          <w:color w:val="333333"/>
          <w:lang w:eastAsia="cs-CZ"/>
        </w:rPr>
        <w:t xml:space="preserve"> Chov v KFB je chovem řízeným. Chovatel navrhuje krycí psy, nebo o toto požádá hlavního poradce chovu </w:t>
      </w:r>
      <w:ins w:id="26" w:author="Lenka Šlaufová" w:date="2022-11-04T19:48:00Z">
        <w:r w:rsidR="00034237">
          <w:rPr>
            <w:rFonts w:ascii="Arial" w:eastAsia="Times New Roman" w:hAnsi="Arial" w:cs="Arial"/>
            <w:color w:val="333333"/>
            <w:lang w:eastAsia="cs-CZ"/>
          </w:rPr>
          <w:t>(</w:t>
        </w:r>
      </w:ins>
      <w:r w:rsidRPr="00034237">
        <w:rPr>
          <w:rFonts w:ascii="Arial" w:eastAsia="Times New Roman" w:hAnsi="Arial" w:cs="Arial"/>
          <w:color w:val="333333"/>
          <w:lang w:eastAsia="cs-CZ"/>
        </w:rPr>
        <w:t>dále jen "HPCH"</w:t>
      </w:r>
      <w:ins w:id="27" w:author="Lenka Šlaufová" w:date="2022-11-04T19:48:00Z">
        <w:r w:rsidR="00034237">
          <w:rPr>
            <w:rFonts w:ascii="Arial" w:eastAsia="Times New Roman" w:hAnsi="Arial" w:cs="Arial"/>
            <w:color w:val="333333"/>
            <w:lang w:eastAsia="cs-CZ"/>
          </w:rPr>
          <w:t>)</w:t>
        </w:r>
      </w:ins>
      <w:r w:rsidRPr="00034237">
        <w:rPr>
          <w:rFonts w:ascii="Arial" w:eastAsia="Times New Roman" w:hAnsi="Arial" w:cs="Arial"/>
          <w:color w:val="333333"/>
          <w:lang w:eastAsia="cs-CZ"/>
        </w:rPr>
        <w:t xml:space="preserve">. Pokud HPCH chovatelem navrženého psa nedoporučí, musí své rozhodnutí chovateli zdůvodnit. Tato zdůvodnění budou uveřejňována.  </w:t>
      </w:r>
    </w:p>
    <w:p w14:paraId="112B5DF5" w14:textId="2C4CDF9D"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3.</w:t>
      </w:r>
      <w:r w:rsidR="000C4C01" w:rsidRPr="00034237">
        <w:rPr>
          <w:rFonts w:ascii="Arial" w:eastAsia="Times New Roman" w:hAnsi="Arial" w:cs="Arial"/>
          <w:b/>
          <w:bCs/>
          <w:color w:val="333333"/>
          <w:lang w:eastAsia="cs-CZ"/>
        </w:rPr>
        <w:t>7</w:t>
      </w:r>
      <w:r w:rsidRPr="00034237">
        <w:rPr>
          <w:rFonts w:ascii="Arial" w:eastAsia="Times New Roman" w:hAnsi="Arial" w:cs="Arial"/>
          <w:b/>
          <w:bCs/>
          <w:color w:val="333333"/>
          <w:lang w:eastAsia="cs-CZ"/>
        </w:rPr>
        <w:t>.</w:t>
      </w:r>
      <w:r w:rsidRPr="00034237">
        <w:rPr>
          <w:rFonts w:ascii="Arial" w:eastAsia="Times New Roman" w:hAnsi="Arial" w:cs="Arial"/>
          <w:color w:val="333333"/>
          <w:lang w:eastAsia="cs-CZ"/>
        </w:rPr>
        <w:t xml:space="preserve"> Chovným jedincem se nesmí stát a do chovu nesmí být zařazen jedinec, na kterém byl proveden jakýkoli zákrok k odstranění, či zakrytí jakékoli anatomické, nebo exteriérové vady, která je podle </w:t>
      </w:r>
      <w:ins w:id="28" w:author="Lenka Šlaufová" w:date="2022-11-04T19:49:00Z">
        <w:r w:rsidR="00034237">
          <w:rPr>
            <w:rFonts w:ascii="Arial" w:eastAsia="Times New Roman" w:hAnsi="Arial" w:cs="Arial"/>
            <w:color w:val="333333"/>
            <w:lang w:eastAsia="cs-CZ"/>
          </w:rPr>
          <w:t>S</w:t>
        </w:r>
      </w:ins>
      <w:del w:id="29" w:author="Lenka Šlaufová" w:date="2022-11-04T19:49:00Z">
        <w:r w:rsidRPr="00034237" w:rsidDel="00034237">
          <w:rPr>
            <w:rFonts w:ascii="Arial" w:eastAsia="Times New Roman" w:hAnsi="Arial" w:cs="Arial"/>
            <w:color w:val="333333"/>
            <w:lang w:eastAsia="cs-CZ"/>
          </w:rPr>
          <w:delText>s</w:delText>
        </w:r>
      </w:del>
      <w:r w:rsidRPr="00034237">
        <w:rPr>
          <w:rFonts w:ascii="Arial" w:eastAsia="Times New Roman" w:hAnsi="Arial" w:cs="Arial"/>
          <w:color w:val="333333"/>
          <w:lang w:eastAsia="cs-CZ"/>
        </w:rPr>
        <w:t>tandardu</w:t>
      </w:r>
      <w:ins w:id="30" w:author="Lenka Šlaufová" w:date="2022-11-04T19:49:00Z">
        <w:r w:rsidR="00034237">
          <w:rPr>
            <w:rFonts w:ascii="Arial" w:eastAsia="Times New Roman" w:hAnsi="Arial" w:cs="Arial"/>
            <w:color w:val="333333"/>
            <w:lang w:eastAsia="cs-CZ"/>
          </w:rPr>
          <w:t xml:space="preserve"> či Bonitačního řádu</w:t>
        </w:r>
      </w:ins>
      <w:r w:rsidRPr="00034237">
        <w:rPr>
          <w:rFonts w:ascii="Arial" w:eastAsia="Times New Roman" w:hAnsi="Arial" w:cs="Arial"/>
          <w:color w:val="333333"/>
          <w:lang w:eastAsia="cs-CZ"/>
        </w:rPr>
        <w:t xml:space="preserve"> důvodem k vyloučení z chovu.</w:t>
      </w:r>
    </w:p>
    <w:p w14:paraId="47C02C83" w14:textId="5C262CC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3.</w:t>
      </w:r>
      <w:r w:rsidR="000C4C01" w:rsidRPr="00034237">
        <w:rPr>
          <w:rFonts w:ascii="Arial" w:eastAsia="Times New Roman" w:hAnsi="Arial" w:cs="Arial"/>
          <w:b/>
          <w:bCs/>
          <w:color w:val="333333"/>
          <w:lang w:eastAsia="cs-CZ"/>
        </w:rPr>
        <w:t>8</w:t>
      </w:r>
      <w:r w:rsidRPr="00034237">
        <w:rPr>
          <w:rFonts w:ascii="Arial" w:eastAsia="Times New Roman" w:hAnsi="Arial" w:cs="Arial"/>
          <w:b/>
          <w:bCs/>
          <w:color w:val="333333"/>
          <w:lang w:eastAsia="cs-CZ"/>
        </w:rPr>
        <w:t>.</w:t>
      </w:r>
      <w:r w:rsidRPr="00034237">
        <w:rPr>
          <w:rFonts w:ascii="Arial" w:eastAsia="Times New Roman" w:hAnsi="Arial" w:cs="Arial"/>
          <w:color w:val="333333"/>
          <w:lang w:eastAsia="cs-CZ"/>
        </w:rPr>
        <w:t xml:space="preserve"> Chovným jedincem se nemůže stát a do chovu nebude použit jedinec, který vykazuje vady uvedené v Bonitačním řádu KFB jako </w:t>
      </w:r>
      <w:ins w:id="31" w:author="Lenka Šlaufová" w:date="2022-11-04T19:50:00Z">
        <w:r w:rsidR="00034237">
          <w:rPr>
            <w:rFonts w:ascii="Arial" w:eastAsia="Times New Roman" w:hAnsi="Arial" w:cs="Arial"/>
            <w:color w:val="333333"/>
            <w:lang w:eastAsia="cs-CZ"/>
          </w:rPr>
          <w:t>vylučující/</w:t>
        </w:r>
      </w:ins>
      <w:r w:rsidRPr="00034237">
        <w:rPr>
          <w:rFonts w:ascii="Arial" w:eastAsia="Times New Roman" w:hAnsi="Arial" w:cs="Arial"/>
          <w:color w:val="333333"/>
          <w:lang w:eastAsia="cs-CZ"/>
        </w:rPr>
        <w:t>diskvalifikující. Agresivní jedinec nesmí být využit k chovu.</w:t>
      </w:r>
    </w:p>
    <w:p w14:paraId="32787362"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130716">
        <w:rPr>
          <w:rFonts w:ascii="Verdana" w:eastAsia="Times New Roman" w:hAnsi="Verdana" w:cs="Arial"/>
          <w:color w:val="333333"/>
          <w:sz w:val="21"/>
          <w:szCs w:val="21"/>
          <w:lang w:eastAsia="cs-CZ"/>
        </w:rPr>
        <w:t> </w:t>
      </w:r>
      <w:r w:rsidRPr="00130716">
        <w:rPr>
          <w:rFonts w:ascii="Verdana" w:eastAsia="Times New Roman" w:hAnsi="Verdana" w:cs="Arial"/>
          <w:color w:val="333333"/>
          <w:sz w:val="21"/>
          <w:szCs w:val="21"/>
          <w:lang w:eastAsia="cs-CZ"/>
        </w:rPr>
        <w:br/>
      </w:r>
      <w:r w:rsidRPr="00034237">
        <w:rPr>
          <w:rFonts w:ascii="Arial" w:eastAsia="Times New Roman" w:hAnsi="Arial" w:cs="Arial"/>
          <w:b/>
          <w:bCs/>
          <w:color w:val="333333"/>
          <w:sz w:val="24"/>
          <w:szCs w:val="24"/>
          <w:u w:val="single"/>
          <w:lang w:eastAsia="cs-CZ"/>
        </w:rPr>
        <w:t>Článek 4: Chovatel, majitel chovného psa</w:t>
      </w:r>
      <w:r w:rsidRPr="00034237">
        <w:rPr>
          <w:rFonts w:ascii="Arial" w:eastAsia="Times New Roman" w:hAnsi="Arial" w:cs="Arial"/>
          <w:color w:val="333333"/>
          <w:sz w:val="24"/>
          <w:szCs w:val="24"/>
          <w:lang w:eastAsia="cs-CZ"/>
        </w:rPr>
        <w:t xml:space="preserve"> </w:t>
      </w:r>
    </w:p>
    <w:p w14:paraId="51EF4F9E" w14:textId="463F036A"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4.1.</w:t>
      </w:r>
      <w:r w:rsidRPr="00034237">
        <w:rPr>
          <w:rFonts w:ascii="Arial" w:eastAsia="Times New Roman" w:hAnsi="Arial" w:cs="Arial"/>
          <w:color w:val="333333"/>
          <w:lang w:eastAsia="cs-CZ"/>
        </w:rPr>
        <w:t xml:space="preserve"> Majitel chovného jedince je fyzická </w:t>
      </w:r>
      <w:del w:id="32" w:author="Lenka Šlaufová" w:date="2022-11-04T19:58:00Z">
        <w:r w:rsidRPr="00034237" w:rsidDel="00034237">
          <w:rPr>
            <w:rFonts w:ascii="Arial" w:eastAsia="Times New Roman" w:hAnsi="Arial" w:cs="Arial"/>
            <w:color w:val="333333"/>
            <w:lang w:eastAsia="cs-CZ"/>
          </w:rPr>
          <w:delText xml:space="preserve">nebo právnická </w:delText>
        </w:r>
      </w:del>
      <w:r w:rsidRPr="00034237">
        <w:rPr>
          <w:rFonts w:ascii="Arial" w:eastAsia="Times New Roman" w:hAnsi="Arial" w:cs="Arial"/>
          <w:color w:val="333333"/>
          <w:lang w:eastAsia="cs-CZ"/>
        </w:rPr>
        <w:t>osoba, která má vlastnické právo k chovnému psu a je uvedena v průkazu původu příslušného jedince. Průkaz původu je nezaměnitelný a neprodejný doklad čistokrevného psa.</w:t>
      </w:r>
    </w:p>
    <w:p w14:paraId="64CE3225"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4.2.</w:t>
      </w:r>
      <w:r w:rsidRPr="00034237">
        <w:rPr>
          <w:rFonts w:ascii="Arial" w:eastAsia="Times New Roman" w:hAnsi="Arial" w:cs="Arial"/>
          <w:color w:val="333333"/>
          <w:lang w:eastAsia="cs-CZ"/>
        </w:rPr>
        <w:t xml:space="preserve"> Chovatel je držitel chovné feny v době vrhu, jehož chovatelská stanice byla řádně zaregistrována.</w:t>
      </w:r>
    </w:p>
    <w:p w14:paraId="556695CC"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4.3.</w:t>
      </w:r>
      <w:r w:rsidRPr="00034237">
        <w:rPr>
          <w:rFonts w:ascii="Arial" w:eastAsia="Times New Roman" w:hAnsi="Arial" w:cs="Arial"/>
          <w:color w:val="333333"/>
          <w:lang w:eastAsia="cs-CZ"/>
        </w:rPr>
        <w:t xml:space="preserve"> Držitelem chovného psa nebo feny je buď majitel, nebo ten, kdo je majitelem zmocněn používat je v chovu. Zmocnění musí být doloženo písemnou smlouvou. </w:t>
      </w:r>
    </w:p>
    <w:p w14:paraId="5B8DA393" w14:textId="41A51013"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4.4.</w:t>
      </w:r>
      <w:r w:rsidRPr="00034237">
        <w:rPr>
          <w:rFonts w:ascii="Arial" w:eastAsia="Times New Roman" w:hAnsi="Arial" w:cs="Arial"/>
          <w:color w:val="333333"/>
          <w:lang w:eastAsia="cs-CZ"/>
        </w:rPr>
        <w:t xml:space="preserve"> Každá změna ve vlastnictví chovného jedince nebo úhyn musí být do 15 dnů oznámena písemně doporučeným dopisem HPCH a plemenné knize. Oznámení provede majitel:</w:t>
      </w:r>
    </w:p>
    <w:p w14:paraId="386589A6" w14:textId="1E6499CA" w:rsidR="00130716" w:rsidRPr="00034237" w:rsidRDefault="00130716" w:rsidP="00034237">
      <w:pPr>
        <w:spacing w:after="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u chovného psa neprodleně,</w:t>
      </w:r>
      <w:r w:rsidRPr="00034237">
        <w:rPr>
          <w:rFonts w:ascii="Arial" w:eastAsia="Times New Roman" w:hAnsi="Arial" w:cs="Arial"/>
          <w:color w:val="333333"/>
          <w:lang w:eastAsia="cs-CZ"/>
        </w:rPr>
        <w:br/>
        <w:t>-   u chovné feny se zápisem následného vrhu.</w:t>
      </w:r>
    </w:p>
    <w:p w14:paraId="2A5E7195"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lastRenderedPageBreak/>
        <w:t>    Současně musí být změna podchycena v průkazu původu.</w:t>
      </w:r>
    </w:p>
    <w:p w14:paraId="04383786"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4.5. </w:t>
      </w:r>
      <w:r w:rsidRPr="00034237">
        <w:rPr>
          <w:rFonts w:ascii="Arial" w:eastAsia="Times New Roman" w:hAnsi="Arial" w:cs="Arial"/>
          <w:color w:val="333333"/>
          <w:lang w:eastAsia="cs-CZ"/>
        </w:rPr>
        <w:t>Zemře-li majitel březí feny, rozhodne jeho dědic, jak bude vrh zapsán. Je možný i zápis na chovatelskou stanici zemřelého.</w:t>
      </w:r>
    </w:p>
    <w:p w14:paraId="7BB6D3B6" w14:textId="46714E12"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4.6. </w:t>
      </w:r>
      <w:r w:rsidRPr="00034237">
        <w:rPr>
          <w:rFonts w:ascii="Arial" w:eastAsia="Times New Roman" w:hAnsi="Arial" w:cs="Arial"/>
          <w:color w:val="333333"/>
          <w:lang w:eastAsia="cs-CZ"/>
        </w:rPr>
        <w:t>V případě více vlastníků chovného jedince je nutno doložit plemenné knize a HPCH souhlas s podpisovým právem jednoho z majitelů nebo držitele, podepsaný ostatními spolumajiteli.</w:t>
      </w:r>
    </w:p>
    <w:p w14:paraId="2FE4EAA0"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4.7.</w:t>
      </w:r>
      <w:r w:rsidRPr="00034237">
        <w:rPr>
          <w:rFonts w:ascii="Arial" w:eastAsia="Times New Roman" w:hAnsi="Arial" w:cs="Arial"/>
          <w:color w:val="333333"/>
          <w:lang w:eastAsia="cs-CZ"/>
        </w:rPr>
        <w:t xml:space="preserve"> Právní vztahy vyplývající z vlastnictví chovného psa nebo feny, poměru mezi majitelem chovného - krycího psa a chovatelem, a poměru mezi chovatelem a nabyvatelem jeho štěňat se řídí obecně platnými právními předpisy.</w:t>
      </w:r>
    </w:p>
    <w:p w14:paraId="7C09B930"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4.8. </w:t>
      </w:r>
      <w:r w:rsidRPr="00034237">
        <w:rPr>
          <w:rFonts w:ascii="Arial" w:eastAsia="Times New Roman" w:hAnsi="Arial" w:cs="Arial"/>
          <w:color w:val="333333"/>
          <w:lang w:eastAsia="cs-CZ"/>
        </w:rPr>
        <w:t xml:space="preserve">Produkce jedinců bez průkazu původu je majitelům a držitelům zakázána. Chovatel, který produkuje jedince bez PP, musí být předán ke kárnému řízení.  </w:t>
      </w:r>
    </w:p>
    <w:p w14:paraId="1C126811"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4.9. </w:t>
      </w:r>
      <w:r w:rsidRPr="00034237">
        <w:rPr>
          <w:rFonts w:ascii="Arial" w:eastAsia="Times New Roman" w:hAnsi="Arial" w:cs="Arial"/>
          <w:color w:val="333333"/>
          <w:lang w:eastAsia="cs-CZ"/>
        </w:rPr>
        <w:t>Každý chovatel je povinen vést “Knihu odchovů” pro každou svou chovnou fenu a předložit ji na požádání orgánům klubu. Každý majitel chovného - krycího psa je povinen vést “Knihu krytí” za stejných podmínek jako chovatel. Obě knihy jsou vázány na chovné jedince a v případě převodu těchto jedinců na nové majitele, musí být předány společně s průkazem původu.</w:t>
      </w:r>
    </w:p>
    <w:p w14:paraId="092F10F2"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4.10.  </w:t>
      </w:r>
      <w:r w:rsidRPr="00034237">
        <w:rPr>
          <w:rFonts w:ascii="Arial" w:eastAsia="Times New Roman" w:hAnsi="Arial" w:cs="Arial"/>
          <w:color w:val="333333"/>
          <w:lang w:eastAsia="cs-CZ"/>
        </w:rPr>
        <w:t>KFB je svými orgány oprávněn kontrolovat a sledovat:</w:t>
      </w:r>
    </w:p>
    <w:p w14:paraId="6DA9D34D"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a)  zda jsou chovní jedinci v držení majitele, nebo jím zmocněného držitele,</w:t>
      </w:r>
    </w:p>
    <w:p w14:paraId="271C2470" w14:textId="61BFFB2D"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b)  v jakých podmínkách, tj. ustájení, zacházení, výživa, hygiena apod., jsou chovní jedinci a v jakém zdravotním stavu se nacházejí. Totéž platí i o jedincích, kteří ještě chovnosti nedosáhli a jsou v držení majitele, nebo jím zmocněného držitele,</w:t>
      </w:r>
    </w:p>
    <w:p w14:paraId="7DAEB314"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c)  jaké podmínky má chovatel pro odchov štěňat,</w:t>
      </w:r>
    </w:p>
    <w:p w14:paraId="3218F0AA" w14:textId="13B892DD"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d)  zda chovatel neprodukuje štěňata pro komisionální prodej</w:t>
      </w:r>
      <w:ins w:id="33" w:author="Lenka Šlaufová" w:date="2022-11-04T20:05:00Z">
        <w:r w:rsidR="00034237">
          <w:rPr>
            <w:rFonts w:ascii="Arial" w:eastAsia="Times New Roman" w:hAnsi="Arial" w:cs="Arial"/>
            <w:color w:val="333333"/>
            <w:lang w:eastAsia="cs-CZ"/>
          </w:rPr>
          <w:t xml:space="preserve"> či bez průkazu původu</w:t>
        </w:r>
      </w:ins>
      <w:r w:rsidRPr="00034237">
        <w:rPr>
          <w:rFonts w:ascii="Arial" w:eastAsia="Times New Roman" w:hAnsi="Arial" w:cs="Arial"/>
          <w:color w:val="333333"/>
          <w:lang w:eastAsia="cs-CZ"/>
        </w:rPr>
        <w:t>.</w:t>
      </w:r>
    </w:p>
    <w:p w14:paraId="01D580E7"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w:t>
      </w:r>
    </w:p>
    <w:p w14:paraId="12E0F0F2" w14:textId="58A0E5B8"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5 : Krycí list</w:t>
      </w:r>
    </w:p>
    <w:p w14:paraId="5A88254A"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5.1.</w:t>
      </w:r>
      <w:r w:rsidRPr="00034237">
        <w:rPr>
          <w:rFonts w:ascii="Arial" w:eastAsia="Times New Roman" w:hAnsi="Arial" w:cs="Arial"/>
          <w:color w:val="333333"/>
          <w:lang w:eastAsia="cs-CZ"/>
        </w:rPr>
        <w:t xml:space="preserve"> “Krycí list” je základním dokumentem o schváleném a uskutečněném krytí a spolu s “Přihláškou k zápisu štěňat” /společný formulář/, je základní dokumentací pro vystavení průkazů původu štěňat. Platnost “Krycího listu” je jeden rok ode dne vystavení. Pokud se v této době krytí neuskuteční, je majitel chovné feny povinen vrátit “Krycí list” HPCH.</w:t>
      </w:r>
    </w:p>
    <w:p w14:paraId="340B7C9F" w14:textId="59EF75B2" w:rsidR="00875A23" w:rsidRPr="00034237" w:rsidRDefault="00130716" w:rsidP="00034237">
      <w:pPr>
        <w:spacing w:after="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5.2. </w:t>
      </w:r>
      <w:r w:rsidRPr="00034237">
        <w:rPr>
          <w:rFonts w:ascii="Arial" w:eastAsia="Times New Roman" w:hAnsi="Arial" w:cs="Arial"/>
          <w:color w:val="333333"/>
          <w:lang w:eastAsia="cs-CZ"/>
        </w:rPr>
        <w:t>Vystavení krycího listu se provádí výhradně na základě písemné žádosti chovatele „Žádost o vystavení krycího listu KFB”</w:t>
      </w:r>
      <w:ins w:id="34" w:author="Lenka Šlaufová" w:date="2022-11-04T20:10:00Z">
        <w:r w:rsidR="00034237">
          <w:rPr>
            <w:rFonts w:ascii="Arial" w:eastAsia="Times New Roman" w:hAnsi="Arial" w:cs="Arial"/>
            <w:color w:val="333333"/>
            <w:lang w:eastAsia="cs-CZ"/>
          </w:rPr>
          <w:t xml:space="preserve"> podané příslušnému RPCH v</w:t>
        </w:r>
      </w:ins>
      <w:ins w:id="35" w:author="Lenka Šlaufová" w:date="2022-11-04T20:11:00Z">
        <w:r w:rsidR="00034237">
          <w:rPr>
            <w:rFonts w:ascii="Arial" w:eastAsia="Times New Roman" w:hAnsi="Arial" w:cs="Arial"/>
            <w:color w:val="333333"/>
            <w:lang w:eastAsia="cs-CZ"/>
          </w:rPr>
          <w:t xml:space="preserve">e lhůtě </w:t>
        </w:r>
        <w:r w:rsidR="00034237" w:rsidRPr="00A32531">
          <w:rPr>
            <w:rFonts w:ascii="Arial" w:eastAsia="Times New Roman" w:hAnsi="Arial" w:cs="Arial"/>
            <w:color w:val="333333"/>
            <w:lang w:eastAsia="cs-CZ"/>
          </w:rPr>
          <w:t>minimálně 14-ti dnů před předpokládaným krytím</w:t>
        </w:r>
      </w:ins>
      <w:r w:rsidRPr="00A32531">
        <w:rPr>
          <w:rFonts w:ascii="Arial" w:eastAsia="Times New Roman" w:hAnsi="Arial" w:cs="Arial"/>
          <w:color w:val="333333"/>
          <w:lang w:eastAsia="cs-CZ"/>
        </w:rPr>
        <w:t>.</w:t>
      </w:r>
    </w:p>
    <w:p w14:paraId="37B8B974" w14:textId="63BEF4C1"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br/>
      </w:r>
      <w:r w:rsidRPr="00034237">
        <w:rPr>
          <w:rFonts w:ascii="Arial" w:eastAsia="Times New Roman" w:hAnsi="Arial" w:cs="Arial"/>
          <w:b/>
          <w:bCs/>
          <w:color w:val="333333"/>
          <w:lang w:eastAsia="cs-CZ"/>
        </w:rPr>
        <w:t xml:space="preserve">5.3. </w:t>
      </w:r>
      <w:r w:rsidRPr="00034237">
        <w:rPr>
          <w:rFonts w:ascii="Arial" w:eastAsia="Times New Roman" w:hAnsi="Arial" w:cs="Arial"/>
          <w:color w:val="333333"/>
          <w:lang w:eastAsia="cs-CZ"/>
        </w:rPr>
        <w:t>Tiskopis “Žádost o vystavení krycího listu”, který si majitel chovné feny vyžádá u svého regionálního poradce chovu /dále jen RPCH/ obsahuje základní údaje o chovné feně, tj. jméno a název chovatelské stanice, číslo zápisu, předpokládaná doba krytí, případně návrhy na chovné psy. Při plánovaném krytí v zahraničí musí majitel chovné feny předložit fotokopii průkazu původu navrženého krycího psa, případně opis ověřený zahraniční plemennou knihou. K “Žádosti o vystavení krycího listu” předloží majitel chovné feny stvrzenku o zaplacení stanoveného poplatku za vystavení krycího listu.</w:t>
      </w:r>
    </w:p>
    <w:p w14:paraId="4CBCF5AF" w14:textId="46D0258D" w:rsidR="00034237" w:rsidRPr="00A32531" w:rsidRDefault="00130716" w:rsidP="00A8611C">
      <w:pPr>
        <w:spacing w:after="150" w:line="240" w:lineRule="auto"/>
        <w:jc w:val="both"/>
        <w:rPr>
          <w:ins w:id="36" w:author="Lenka Šlaufová" w:date="2022-11-04T20:12:00Z"/>
          <w:rFonts w:ascii="Arial" w:eastAsia="Times New Roman" w:hAnsi="Arial" w:cs="Arial"/>
          <w:color w:val="333333"/>
          <w:lang w:eastAsia="cs-CZ"/>
        </w:rPr>
      </w:pPr>
      <w:r w:rsidRPr="00034237">
        <w:rPr>
          <w:rFonts w:ascii="Arial" w:eastAsia="Times New Roman" w:hAnsi="Arial" w:cs="Arial"/>
          <w:b/>
          <w:bCs/>
          <w:color w:val="333333"/>
          <w:lang w:eastAsia="cs-CZ"/>
        </w:rPr>
        <w:t xml:space="preserve">5.4. </w:t>
      </w:r>
      <w:ins w:id="37" w:author="Lenka Šlaufová" w:date="2022-11-04T20:20:00Z">
        <w:r w:rsidR="00034237" w:rsidRPr="00A32531">
          <w:rPr>
            <w:rFonts w:ascii="Arial" w:eastAsia="Times New Roman" w:hAnsi="Arial" w:cs="Arial"/>
            <w:color w:val="333333"/>
            <w:lang w:eastAsia="cs-CZ"/>
          </w:rPr>
          <w:t>Nezbytnou podmínkou pro vydání krycího listu je doložení</w:t>
        </w:r>
      </w:ins>
      <w:ins w:id="38" w:author="Lenka Šlaufová" w:date="2022-11-04T20:21:00Z">
        <w:r w:rsidR="00034237" w:rsidRPr="00A32531">
          <w:rPr>
            <w:rFonts w:ascii="Arial" w:eastAsia="Times New Roman" w:hAnsi="Arial" w:cs="Arial"/>
            <w:color w:val="333333"/>
            <w:lang w:eastAsia="cs-CZ"/>
          </w:rPr>
          <w:t xml:space="preserve"> ne</w:t>
        </w:r>
      </w:ins>
      <w:ins w:id="39" w:author="Lenka Šlaufová" w:date="2022-11-04T20:22:00Z">
        <w:r w:rsidR="00034237" w:rsidRPr="00A32531">
          <w:rPr>
            <w:rFonts w:ascii="Arial" w:eastAsia="Times New Roman" w:hAnsi="Arial" w:cs="Arial"/>
            <w:color w:val="333333"/>
            <w:lang w:eastAsia="cs-CZ"/>
          </w:rPr>
          <w:t xml:space="preserve">gativního testu na barvy – Lokus B a Lokus D provedených u laboratoře </w:t>
        </w:r>
      </w:ins>
      <w:ins w:id="40" w:author="Lenka Šlaufová" w:date="2022-11-04T20:23:00Z">
        <w:r w:rsidR="00034237" w:rsidRPr="00A32531">
          <w:rPr>
            <w:rFonts w:ascii="Arial" w:eastAsia="Times New Roman" w:hAnsi="Arial" w:cs="Arial"/>
            <w:color w:val="333333"/>
            <w:lang w:eastAsia="cs-CZ"/>
          </w:rPr>
          <w:t>Genomia s.r.o. alespoň u jednoho jedince z chovného páru uvedeného na Krycím listu.</w:t>
        </w:r>
      </w:ins>
    </w:p>
    <w:p w14:paraId="44AF5AE0" w14:textId="68477707" w:rsidR="00130716" w:rsidRPr="00034237" w:rsidRDefault="00034237" w:rsidP="00A8611C">
      <w:pPr>
        <w:spacing w:after="150" w:line="240" w:lineRule="auto"/>
        <w:jc w:val="both"/>
        <w:rPr>
          <w:rFonts w:ascii="Arial" w:eastAsia="Times New Roman" w:hAnsi="Arial" w:cs="Arial"/>
          <w:color w:val="333333"/>
          <w:lang w:eastAsia="cs-CZ"/>
        </w:rPr>
      </w:pPr>
      <w:ins w:id="41" w:author="Lenka Šlaufová" w:date="2022-11-04T20:26:00Z">
        <w:r>
          <w:rPr>
            <w:rFonts w:ascii="Arial" w:eastAsia="Times New Roman" w:hAnsi="Arial" w:cs="Arial"/>
            <w:b/>
            <w:bCs/>
            <w:color w:val="333333"/>
            <w:lang w:eastAsia="cs-CZ"/>
          </w:rPr>
          <w:lastRenderedPageBreak/>
          <w:t xml:space="preserve">5.5 </w:t>
        </w:r>
      </w:ins>
      <w:r w:rsidR="00130716" w:rsidRPr="00034237">
        <w:rPr>
          <w:rFonts w:ascii="Arial" w:eastAsia="Times New Roman" w:hAnsi="Arial" w:cs="Arial"/>
          <w:color w:val="333333"/>
          <w:lang w:eastAsia="cs-CZ"/>
        </w:rPr>
        <w:t>Neúplně vyplněné, nebo nedostatečně doložené žádosti o vystavení “Krycího listu” je PCH oprávněn  vrátit majiteli chovné feny k doplnění.</w:t>
      </w:r>
    </w:p>
    <w:p w14:paraId="163E2502"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691E8B33"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6: Krytí</w:t>
      </w:r>
      <w:r w:rsidRPr="00034237">
        <w:rPr>
          <w:rFonts w:ascii="Arial" w:eastAsia="Times New Roman" w:hAnsi="Arial" w:cs="Arial"/>
          <w:color w:val="333333"/>
          <w:sz w:val="24"/>
          <w:szCs w:val="24"/>
          <w:lang w:eastAsia="cs-CZ"/>
        </w:rPr>
        <w:t xml:space="preserve"> </w:t>
      </w:r>
    </w:p>
    <w:p w14:paraId="53CF1CAF"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6.1.</w:t>
      </w:r>
      <w:r w:rsidRPr="00034237">
        <w:rPr>
          <w:rFonts w:ascii="Arial" w:eastAsia="Times New Roman" w:hAnsi="Arial" w:cs="Arial"/>
          <w:color w:val="333333"/>
          <w:lang w:eastAsia="cs-CZ"/>
        </w:rPr>
        <w:t> Ke krytí smí dojít jen mezi dvěma chovnými jedinci, a to na základě platného krycího listu.</w:t>
      </w:r>
    </w:p>
    <w:p w14:paraId="4B8C5AC3"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6.2.</w:t>
      </w:r>
      <w:r w:rsidRPr="00034237">
        <w:rPr>
          <w:rFonts w:ascii="Arial" w:eastAsia="Times New Roman" w:hAnsi="Arial" w:cs="Arial"/>
          <w:color w:val="333333"/>
          <w:lang w:eastAsia="cs-CZ"/>
        </w:rPr>
        <w:t xml:space="preserve"> Během jednoho hárání smí být fena kryta jen jedním ze psů, který je uveden v platném krycím listě.</w:t>
      </w:r>
    </w:p>
    <w:p w14:paraId="6282C7F9"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6.3.</w:t>
      </w:r>
      <w:r w:rsidRPr="00034237">
        <w:rPr>
          <w:rFonts w:ascii="Arial" w:eastAsia="Times New Roman" w:hAnsi="Arial" w:cs="Arial"/>
          <w:color w:val="333333"/>
          <w:lang w:eastAsia="cs-CZ"/>
        </w:rPr>
        <w:t> Mezi jednotlivými krycími dny krycího psa u různých chovných fen musí uplynout nejméně 24 hodin.</w:t>
      </w:r>
    </w:p>
    <w:p w14:paraId="4E3E9331" w14:textId="4F7961EE"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6.4.</w:t>
      </w:r>
      <w:r w:rsidRPr="00034237">
        <w:rPr>
          <w:rFonts w:ascii="Arial" w:eastAsia="Times New Roman" w:hAnsi="Arial" w:cs="Arial"/>
          <w:color w:val="333333"/>
          <w:lang w:eastAsia="cs-CZ"/>
        </w:rPr>
        <w:t>  Pokud vybraný pes, uvedený na platném krycím listě chovnou fenu nenakryl, smí být použit jiný pes na platném krycím listě uvedený.</w:t>
      </w:r>
    </w:p>
    <w:p w14:paraId="51A1A2AE" w14:textId="22065710"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6.5.</w:t>
      </w:r>
      <w:r w:rsidRPr="00034237">
        <w:rPr>
          <w:rFonts w:ascii="Arial" w:eastAsia="Times New Roman" w:hAnsi="Arial" w:cs="Arial"/>
          <w:color w:val="333333"/>
          <w:lang w:eastAsia="cs-CZ"/>
        </w:rPr>
        <w:t> Doporučuje se majiteli chovné feny užít doporučené psy dle pořadí na platném krycím listě.</w:t>
      </w:r>
    </w:p>
    <w:p w14:paraId="40EACBEC" w14:textId="137E012D"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6.6. </w:t>
      </w:r>
      <w:r w:rsidRPr="00034237">
        <w:rPr>
          <w:rFonts w:ascii="Arial" w:eastAsia="Times New Roman" w:hAnsi="Arial" w:cs="Arial"/>
          <w:color w:val="333333"/>
          <w:lang w:eastAsia="cs-CZ"/>
        </w:rPr>
        <w:t>Doporučuje se krýt chovnou fenu u majitele /držitele/ chovného psa. Majitel, resp. držitel nebo jím zmocněná osoba jsou povinni doprovázet fenu ke krytí.</w:t>
      </w:r>
    </w:p>
    <w:p w14:paraId="0A9DE6FE"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6.7.</w:t>
      </w:r>
      <w:r w:rsidRPr="00034237">
        <w:rPr>
          <w:rFonts w:ascii="Arial" w:eastAsia="Times New Roman" w:hAnsi="Arial" w:cs="Arial"/>
          <w:color w:val="333333"/>
          <w:lang w:eastAsia="cs-CZ"/>
        </w:rPr>
        <w:t xml:space="preserve"> Pokud chovná fena zůstává u majitele /držitele/ chovného psa za účelem krytí několik dní, hradí veškeré náklady s tím spojené majitel feny. Držitel psa je povinen se o fenu řádně starat v době, kdy je u něj umístěna za účelem krytí. Rovněž odpovídá za škody, které v této době tato fena způsobila třetí osobě. Při neplánovaném krytí jiným psem než smluveným na základě platného krycího listu, je držitel psa povinen toto majiteli /držiteli/ feny ohlásit a uhradit mu všechny náklady a vzniklou škodu a není oprávněn po takovémto krytí žádat od majitele feny žádné finanční vyrovnání.</w:t>
      </w:r>
    </w:p>
    <w:p w14:paraId="66B351F9"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6.8.  </w:t>
      </w:r>
      <w:r w:rsidRPr="00034237">
        <w:rPr>
          <w:rFonts w:ascii="Arial" w:eastAsia="Times New Roman" w:hAnsi="Arial" w:cs="Arial"/>
          <w:color w:val="333333"/>
          <w:lang w:eastAsia="cs-CZ"/>
        </w:rPr>
        <w:t>Pokud došlo k úhynu chovné feny v době, kdy byla v péči držitele chovného psa, je tento povinen podat o tom zprávu majiteli /držiteli/ feny a zjistit na své náklady příčinu úhynu feny. Pokud k úhynu chovné feny došlo z důvodů na straně držitele chovného psa, je držitel chovného psa povinen uhradit majiteli chovné feny škodu tím vzniklou. Pokud k úhynu chovné feny nedošlo z důvodů na straně držitele chovného psa, je držitel chovné feny povinen uhradit držiteli chovného psa náklady, které vynaložil na péči o fenu, podle uzavřené dohody.</w:t>
      </w:r>
    </w:p>
    <w:p w14:paraId="326D86E0" w14:textId="77777777" w:rsidR="00034237" w:rsidRDefault="00130716" w:rsidP="00A8611C">
      <w:pPr>
        <w:spacing w:after="150" w:line="240" w:lineRule="auto"/>
        <w:jc w:val="both"/>
        <w:rPr>
          <w:ins w:id="42" w:author="Lenka Šlaufová" w:date="2022-11-04T20:34:00Z"/>
          <w:rFonts w:ascii="Arial" w:eastAsia="Times New Roman" w:hAnsi="Arial" w:cs="Arial"/>
          <w:color w:val="333333"/>
          <w:lang w:eastAsia="cs-CZ"/>
        </w:rPr>
      </w:pPr>
      <w:r w:rsidRPr="00034237">
        <w:rPr>
          <w:rFonts w:ascii="Arial" w:eastAsia="Times New Roman" w:hAnsi="Arial" w:cs="Arial"/>
          <w:b/>
          <w:bCs/>
          <w:color w:val="333333"/>
          <w:lang w:eastAsia="cs-CZ"/>
        </w:rPr>
        <w:t>6.9.</w:t>
      </w:r>
      <w:r w:rsidRPr="00034237">
        <w:rPr>
          <w:rFonts w:ascii="Arial" w:eastAsia="Times New Roman" w:hAnsi="Arial" w:cs="Arial"/>
          <w:color w:val="333333"/>
          <w:lang w:eastAsia="cs-CZ"/>
        </w:rPr>
        <w:t xml:space="preserve">   Po krytí vyplní držitel chovného psa a majitel /držitel/ feny platný krycí list a svými podpisy stvrdí uskutečněné krytí.</w:t>
      </w:r>
    </w:p>
    <w:p w14:paraId="085CA40A" w14:textId="54A0A883" w:rsidR="00A8611C" w:rsidRPr="00034237" w:rsidRDefault="00130716" w:rsidP="00A8611C">
      <w:pPr>
        <w:spacing w:after="150" w:line="240" w:lineRule="auto"/>
        <w:jc w:val="both"/>
        <w:rPr>
          <w:rFonts w:ascii="Arial" w:eastAsia="Times New Roman" w:hAnsi="Arial" w:cs="Arial"/>
          <w:color w:val="333333"/>
          <w:u w:val="single"/>
          <w:lang w:eastAsia="cs-CZ"/>
        </w:rPr>
      </w:pPr>
      <w:r w:rsidRPr="00034237">
        <w:rPr>
          <w:rFonts w:ascii="Arial" w:eastAsia="Times New Roman" w:hAnsi="Arial" w:cs="Arial"/>
          <w:b/>
          <w:bCs/>
          <w:color w:val="333333"/>
          <w:lang w:eastAsia="cs-CZ"/>
        </w:rPr>
        <w:t>6.10.</w:t>
      </w:r>
      <w:r w:rsidRPr="00034237">
        <w:rPr>
          <w:rFonts w:ascii="Arial" w:eastAsia="Times New Roman" w:hAnsi="Arial" w:cs="Arial"/>
          <w:color w:val="333333"/>
          <w:lang w:eastAsia="cs-CZ"/>
        </w:rPr>
        <w:t xml:space="preserve"> </w:t>
      </w:r>
      <w:r w:rsidR="00A8611C" w:rsidRPr="00034237">
        <w:rPr>
          <w:rFonts w:ascii="Arial" w:eastAsia="Times New Roman" w:hAnsi="Arial" w:cs="Arial"/>
          <w:color w:val="333333"/>
          <w:lang w:eastAsia="cs-CZ"/>
        </w:rPr>
        <w:t>Majitel-držitel chovného psa zanese bezprostředně po nakrytí chovné feny údaje o krytí do „Knihy krytí”. Poplatek za zapsané štěně hradí majitel feny a doklad o zaplacení poplatků za štěňata předloží poradci chovu při provedení kontroly vrhu před odběrem štěňat. Doklad o zaplacení těchto poplatků tvoří součást dokumentů pro zápis štěňat. Poplatek za každé zapsané štěně a štěně zapsané v zahraničí činí pro členy klubu 70,- Kč, pro nečleny klubu 140,- Kč a hradí se na účet KFB-Klubu francouzských buldočků, z.s. ve výše uvedené lhůtě. Kontrolu vybraných poplatků provede ekonom klubu na základě podkladů od HPCH.</w:t>
      </w:r>
      <w:r w:rsidR="003E0D47" w:rsidRPr="00034237">
        <w:rPr>
          <w:rFonts w:ascii="Arial" w:eastAsia="Times New Roman" w:hAnsi="Arial" w:cs="Arial"/>
          <w:color w:val="333333"/>
          <w:lang w:eastAsia="cs-CZ"/>
        </w:rPr>
        <w:t xml:space="preserve"> V případě nezaplacení se majitel chovné feny vystavuje postihu ze strany klubových orgánů podle článku 3.12. písm. c) Stanov KFB.</w:t>
      </w:r>
    </w:p>
    <w:p w14:paraId="650DBA4B"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6.11. </w:t>
      </w:r>
      <w:r w:rsidRPr="00034237">
        <w:rPr>
          <w:rFonts w:ascii="Arial" w:eastAsia="Times New Roman" w:hAnsi="Arial" w:cs="Arial"/>
          <w:color w:val="333333"/>
          <w:lang w:eastAsia="cs-CZ"/>
        </w:rPr>
        <w:t>Majitel chovného psa je oprávněn krytí chovné feny odmítnout bez zdůvodnění.</w:t>
      </w:r>
    </w:p>
    <w:p w14:paraId="5AB0C4F5"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6.12. </w:t>
      </w:r>
      <w:r w:rsidRPr="00034237">
        <w:rPr>
          <w:rFonts w:ascii="Arial" w:eastAsia="Times New Roman" w:hAnsi="Arial" w:cs="Arial"/>
          <w:color w:val="333333"/>
          <w:lang w:eastAsia="cs-CZ"/>
        </w:rPr>
        <w:t xml:space="preserve">Ve zvláštních případech lze k udržení a dalšímu rozvoji chovu použít umělé oplodnění, vedené veterinárním lékařem. V takovém případě platí veškerá ustanovení jako při krytí přirozenou cestou. Veterinární lékař musí písemně potvrdit, že čerstvé nebo zmrazené sperma pochází od dohodnutého psa, včetně místa a času umělého oplodnění přímo na platný krycí </w:t>
      </w:r>
      <w:r w:rsidRPr="00034237">
        <w:rPr>
          <w:rFonts w:ascii="Arial" w:eastAsia="Times New Roman" w:hAnsi="Arial" w:cs="Arial"/>
          <w:color w:val="333333"/>
          <w:lang w:eastAsia="cs-CZ"/>
        </w:rPr>
        <w:lastRenderedPageBreak/>
        <w:t>list. Náklady hradí majitel feny. Inseminace nemá v žádném případě nahrazovat přirozenou schopnost psa krýt nebo feny být kryta. Inseminace se smí provést pouze se souhlasem HPCH, ve výjimečném případě příslušných RPCH. Inseminace nesmí být v žádném případě použita mezi jedinci, kteří se již předtím úspěšně nereprodukovali přirozeným způsobem.</w:t>
      </w:r>
    </w:p>
    <w:p w14:paraId="4A80D28E"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6.13. </w:t>
      </w:r>
      <w:r w:rsidRPr="00034237">
        <w:rPr>
          <w:rFonts w:ascii="Arial" w:eastAsia="Times New Roman" w:hAnsi="Arial" w:cs="Arial"/>
          <w:color w:val="333333"/>
          <w:lang w:eastAsia="cs-CZ"/>
        </w:rPr>
        <w:t>Zahraniční krytí, jeho hlášení, zapsání, poplatky a ostatní záležitosti spojené s krytím či odchovem podléhá ustanovením tohoto zápisního řádu. Krytí chovné feny podléhá též doporučení HPCH. Průkazy původu krycích psů, které nejsou psány latinkou, je nutno doložit ověřeným přepisem do latinky.</w:t>
      </w:r>
    </w:p>
    <w:p w14:paraId="4B1A6C79"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6.14. </w:t>
      </w:r>
      <w:r w:rsidRPr="00034237">
        <w:rPr>
          <w:rFonts w:ascii="Arial" w:eastAsia="Times New Roman" w:hAnsi="Arial" w:cs="Arial"/>
          <w:color w:val="333333"/>
          <w:lang w:eastAsia="cs-CZ"/>
        </w:rPr>
        <w:t>Změní-li se majitel /držitel/ chovné feny v době její březosti, je původní majitel povinen oznámit majiteli krycího psa jméno a adresu nového majitele této chovné feny.</w:t>
      </w:r>
    </w:p>
    <w:p w14:paraId="4FC04475"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6.15. </w:t>
      </w:r>
      <w:r w:rsidRPr="00034237">
        <w:rPr>
          <w:rFonts w:ascii="Arial" w:eastAsia="Times New Roman" w:hAnsi="Arial" w:cs="Arial"/>
          <w:color w:val="333333"/>
          <w:lang w:eastAsia="cs-CZ"/>
        </w:rPr>
        <w:t>Způsob náhrady za krytí je věcí dohody mezi majiteli krycího páru. Nezabřezne-li fena, má majitel /držitel/ feny nárok na jedno bezplatné krytí stejné feny stejným psem, a to pokud byla již úhrada provedena při krytí a nedohodnou-li se strany jinak. Při úhradě krytí formou štěněte přísluší první volba chovateli, druhá majiteli krycího psa, pokud se nedohodnou jinak. Všeobecně se doporučuje uzavřít písemnou dohodu. Nedodržení dohody může být předmětem občansko-právního řízení.</w:t>
      </w:r>
    </w:p>
    <w:p w14:paraId="1E0F28ED"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6.16.</w:t>
      </w:r>
      <w:r w:rsidRPr="00034237">
        <w:rPr>
          <w:rFonts w:ascii="Arial" w:eastAsia="Times New Roman" w:hAnsi="Arial" w:cs="Arial"/>
          <w:color w:val="333333"/>
          <w:lang w:eastAsia="cs-CZ"/>
        </w:rPr>
        <w:t xml:space="preserve"> Po uskutečněném krytí a společném vyplnění krycího listu zůstává tento vyplněný platný krycí list u majitele chovné feny. Krycí list se musí vyplnit i v případě, kdy oba chovní jedinci patří témuž majiteli.</w:t>
      </w:r>
    </w:p>
    <w:p w14:paraId="46A1DF91"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4B0AA4DA" w14:textId="77777777" w:rsidR="00130716" w:rsidRPr="00034237" w:rsidRDefault="00130716" w:rsidP="00A8611C">
      <w:pPr>
        <w:spacing w:after="150" w:line="240" w:lineRule="auto"/>
        <w:jc w:val="both"/>
        <w:rPr>
          <w:rFonts w:ascii="Verdana" w:eastAsia="Times New Roman" w:hAnsi="Verdana" w:cs="Arial"/>
          <w:color w:val="333333"/>
          <w:sz w:val="24"/>
          <w:szCs w:val="24"/>
          <w:lang w:eastAsia="cs-CZ"/>
        </w:rPr>
      </w:pPr>
      <w:r w:rsidRPr="00034237">
        <w:rPr>
          <w:rFonts w:ascii="Verdana" w:eastAsia="Times New Roman" w:hAnsi="Verdana" w:cs="Arial"/>
          <w:b/>
          <w:bCs/>
          <w:color w:val="333333"/>
          <w:sz w:val="24"/>
          <w:szCs w:val="24"/>
          <w:u w:val="single"/>
          <w:lang w:eastAsia="cs-CZ"/>
        </w:rPr>
        <w:t>Článek 7: Vrh</w:t>
      </w:r>
      <w:r w:rsidRPr="00034237">
        <w:rPr>
          <w:rFonts w:ascii="Verdana" w:eastAsia="Times New Roman" w:hAnsi="Verdana" w:cs="Arial"/>
          <w:color w:val="333333"/>
          <w:sz w:val="24"/>
          <w:szCs w:val="24"/>
          <w:lang w:eastAsia="cs-CZ"/>
        </w:rPr>
        <w:t xml:space="preserve"> </w:t>
      </w:r>
    </w:p>
    <w:p w14:paraId="72631D9A" w14:textId="719058F7" w:rsidR="00130716" w:rsidRDefault="00130716" w:rsidP="00A8611C">
      <w:pPr>
        <w:spacing w:after="150" w:line="240" w:lineRule="auto"/>
        <w:jc w:val="both"/>
        <w:rPr>
          <w:ins w:id="43" w:author="Lenka Šlaufová" w:date="2022-11-07T14:28:00Z"/>
          <w:rFonts w:ascii="Arial" w:eastAsia="Times New Roman" w:hAnsi="Arial" w:cs="Arial"/>
          <w:color w:val="333333"/>
          <w:lang w:eastAsia="cs-CZ"/>
        </w:rPr>
      </w:pPr>
      <w:r w:rsidRPr="00034237">
        <w:rPr>
          <w:rFonts w:ascii="Arial" w:eastAsia="Times New Roman" w:hAnsi="Arial" w:cs="Arial"/>
          <w:b/>
          <w:bCs/>
          <w:color w:val="333333"/>
          <w:lang w:eastAsia="cs-CZ"/>
        </w:rPr>
        <w:t>7.1.</w:t>
      </w:r>
      <w:r w:rsidRPr="00034237">
        <w:rPr>
          <w:rFonts w:ascii="Arial" w:eastAsia="Times New Roman" w:hAnsi="Arial" w:cs="Arial"/>
          <w:color w:val="333333"/>
          <w:lang w:eastAsia="cs-CZ"/>
        </w:rPr>
        <w:t xml:space="preserve"> Chovná fena může </w:t>
      </w:r>
      <w:ins w:id="44" w:author="Lenka Šlaufová" w:date="2022-11-06T20:54:00Z">
        <w:r w:rsidR="0015649F">
          <w:rPr>
            <w:rFonts w:ascii="Arial" w:eastAsia="Times New Roman" w:hAnsi="Arial" w:cs="Arial"/>
            <w:color w:val="333333"/>
            <w:lang w:eastAsia="cs-CZ"/>
          </w:rPr>
          <w:t>být</w:t>
        </w:r>
      </w:ins>
      <w:del w:id="45" w:author="Lenka Šlaufová" w:date="2022-11-06T20:54:00Z">
        <w:r w:rsidRPr="00034237" w:rsidDel="0015649F">
          <w:rPr>
            <w:rFonts w:ascii="Arial" w:eastAsia="Times New Roman" w:hAnsi="Arial" w:cs="Arial"/>
            <w:color w:val="333333"/>
            <w:lang w:eastAsia="cs-CZ"/>
          </w:rPr>
          <w:delText>mít</w:delText>
        </w:r>
      </w:del>
      <w:r w:rsidRPr="00034237">
        <w:rPr>
          <w:rFonts w:ascii="Arial" w:eastAsia="Times New Roman" w:hAnsi="Arial" w:cs="Arial"/>
          <w:color w:val="333333"/>
          <w:lang w:eastAsia="cs-CZ"/>
        </w:rPr>
        <w:t xml:space="preserve"> </w:t>
      </w:r>
      <w:ins w:id="46" w:author="Lenka Šlaufová" w:date="2022-11-04T20:38:00Z">
        <w:r w:rsidR="00034237">
          <w:rPr>
            <w:rFonts w:ascii="Arial" w:eastAsia="Times New Roman" w:hAnsi="Arial" w:cs="Arial"/>
            <w:color w:val="333333"/>
            <w:lang w:eastAsia="cs-CZ"/>
          </w:rPr>
          <w:t xml:space="preserve">kryta </w:t>
        </w:r>
      </w:ins>
      <w:ins w:id="47" w:author="Lenka Šlaufová" w:date="2022-11-04T20:39:00Z">
        <w:r w:rsidR="00034237">
          <w:rPr>
            <w:rFonts w:ascii="Arial" w:eastAsia="Times New Roman" w:hAnsi="Arial" w:cs="Arial"/>
            <w:color w:val="333333"/>
            <w:lang w:eastAsia="cs-CZ"/>
          </w:rPr>
          <w:t xml:space="preserve">s časovým rozmezím mezi jednotlivými krytími v délce trvání minimálně jednoho </w:t>
        </w:r>
      </w:ins>
      <w:del w:id="48" w:author="Lenka Šlaufová" w:date="2022-11-04T20:39:00Z">
        <w:r w:rsidRPr="00034237" w:rsidDel="00034237">
          <w:rPr>
            <w:rFonts w:ascii="Arial" w:eastAsia="Times New Roman" w:hAnsi="Arial" w:cs="Arial"/>
            <w:color w:val="333333"/>
            <w:lang w:eastAsia="cs-CZ"/>
          </w:rPr>
          <w:delText xml:space="preserve">jen jeden vrh v </w:delText>
        </w:r>
      </w:del>
      <w:r w:rsidRPr="00034237">
        <w:rPr>
          <w:rFonts w:ascii="Arial" w:eastAsia="Times New Roman" w:hAnsi="Arial" w:cs="Arial"/>
          <w:color w:val="333333"/>
          <w:lang w:eastAsia="cs-CZ"/>
        </w:rPr>
        <w:t>kalendářní</w:t>
      </w:r>
      <w:ins w:id="49" w:author="Lenka Šlaufová" w:date="2022-11-04T20:40:00Z">
        <w:r w:rsidR="00034237">
          <w:rPr>
            <w:rFonts w:ascii="Arial" w:eastAsia="Times New Roman" w:hAnsi="Arial" w:cs="Arial"/>
            <w:color w:val="333333"/>
            <w:lang w:eastAsia="cs-CZ"/>
          </w:rPr>
          <w:t>ho</w:t>
        </w:r>
      </w:ins>
      <w:del w:id="50" w:author="Lenka Šlaufová" w:date="2022-11-04T20:40:00Z">
        <w:r w:rsidRPr="00034237" w:rsidDel="00034237">
          <w:rPr>
            <w:rFonts w:ascii="Arial" w:eastAsia="Times New Roman" w:hAnsi="Arial" w:cs="Arial"/>
            <w:color w:val="333333"/>
            <w:lang w:eastAsia="cs-CZ"/>
          </w:rPr>
          <w:delText>m</w:delText>
        </w:r>
      </w:del>
      <w:r w:rsidRPr="00034237">
        <w:rPr>
          <w:rFonts w:ascii="Arial" w:eastAsia="Times New Roman" w:hAnsi="Arial" w:cs="Arial"/>
          <w:color w:val="333333"/>
          <w:lang w:eastAsia="cs-CZ"/>
        </w:rPr>
        <w:t xml:space="preserve"> ro</w:t>
      </w:r>
      <w:ins w:id="51" w:author="Lenka Šlaufová" w:date="2022-11-04T20:40:00Z">
        <w:r w:rsidR="00034237">
          <w:rPr>
            <w:rFonts w:ascii="Arial" w:eastAsia="Times New Roman" w:hAnsi="Arial" w:cs="Arial"/>
            <w:color w:val="333333"/>
            <w:lang w:eastAsia="cs-CZ"/>
          </w:rPr>
          <w:t>ku</w:t>
        </w:r>
      </w:ins>
      <w:del w:id="52" w:author="Lenka Šlaufová" w:date="2022-11-04T20:40:00Z">
        <w:r w:rsidRPr="00034237" w:rsidDel="00034237">
          <w:rPr>
            <w:rFonts w:ascii="Arial" w:eastAsia="Times New Roman" w:hAnsi="Arial" w:cs="Arial"/>
            <w:color w:val="333333"/>
            <w:lang w:eastAsia="cs-CZ"/>
          </w:rPr>
          <w:delText>ce</w:delText>
        </w:r>
      </w:del>
      <w:r w:rsidRPr="00034237">
        <w:rPr>
          <w:rFonts w:ascii="Arial" w:eastAsia="Times New Roman" w:hAnsi="Arial" w:cs="Arial"/>
          <w:color w:val="333333"/>
          <w:lang w:eastAsia="cs-CZ"/>
        </w:rPr>
        <w:t>.</w:t>
      </w:r>
    </w:p>
    <w:p w14:paraId="0E3FD489" w14:textId="237CBA66" w:rsidR="00A32531" w:rsidRDefault="00A32531" w:rsidP="00A32531">
      <w:pPr>
        <w:spacing w:after="0" w:line="240" w:lineRule="auto"/>
        <w:jc w:val="both"/>
        <w:rPr>
          <w:ins w:id="53" w:author="Lenka Šlaufová" w:date="2022-11-07T14:28:00Z"/>
          <w:rFonts w:ascii="Arial" w:eastAsia="Times New Roman" w:hAnsi="Arial" w:cs="Arial"/>
          <w:color w:val="333333"/>
          <w:u w:val="single"/>
          <w:lang w:eastAsia="cs-CZ"/>
        </w:rPr>
      </w:pPr>
      <w:ins w:id="54" w:author="Lenka Šlaufová" w:date="2022-11-07T14:28:00Z">
        <w:r>
          <w:rPr>
            <w:rFonts w:ascii="Arial" w:eastAsia="Times New Roman" w:hAnsi="Arial" w:cs="Arial"/>
            <w:color w:val="333333"/>
            <w:u w:val="single"/>
            <w:lang w:eastAsia="cs-CZ"/>
          </w:rPr>
          <w:t>Protinávrh:</w:t>
        </w:r>
      </w:ins>
    </w:p>
    <w:p w14:paraId="03079A73" w14:textId="38309F51" w:rsidR="00A32531" w:rsidRPr="00A32531" w:rsidRDefault="00A32531" w:rsidP="00A8611C">
      <w:pPr>
        <w:spacing w:after="150" w:line="240" w:lineRule="auto"/>
        <w:jc w:val="both"/>
        <w:rPr>
          <w:rFonts w:ascii="Arial" w:eastAsia="Times New Roman" w:hAnsi="Arial" w:cs="Arial"/>
          <w:color w:val="333333"/>
          <w:lang w:eastAsia="cs-CZ"/>
        </w:rPr>
      </w:pPr>
      <w:ins w:id="55" w:author="Lenka Šlaufová" w:date="2022-11-07T14:28:00Z">
        <w:r w:rsidRPr="00034237">
          <w:rPr>
            <w:rFonts w:ascii="Arial" w:eastAsia="Times New Roman" w:hAnsi="Arial" w:cs="Arial"/>
            <w:color w:val="333333"/>
            <w:lang w:eastAsia="cs-CZ"/>
          </w:rPr>
          <w:t xml:space="preserve">Chovná fena může </w:t>
        </w:r>
        <w:r>
          <w:rPr>
            <w:rFonts w:ascii="Arial" w:eastAsia="Times New Roman" w:hAnsi="Arial" w:cs="Arial"/>
            <w:color w:val="333333"/>
            <w:lang w:eastAsia="cs-CZ"/>
          </w:rPr>
          <w:t>být</w:t>
        </w:r>
        <w:r w:rsidRPr="00034237">
          <w:rPr>
            <w:rFonts w:ascii="Arial" w:eastAsia="Times New Roman" w:hAnsi="Arial" w:cs="Arial"/>
            <w:color w:val="333333"/>
            <w:lang w:eastAsia="cs-CZ"/>
          </w:rPr>
          <w:t xml:space="preserve"> </w:t>
        </w:r>
        <w:r>
          <w:rPr>
            <w:rFonts w:ascii="Arial" w:eastAsia="Times New Roman" w:hAnsi="Arial" w:cs="Arial"/>
            <w:color w:val="333333"/>
            <w:lang w:eastAsia="cs-CZ"/>
          </w:rPr>
          <w:t xml:space="preserve">kryta s časovým rozmezím mezi jednotlivými krytími v délce trvání minimálně jednoho </w:t>
        </w:r>
        <w:r w:rsidRPr="00034237">
          <w:rPr>
            <w:rFonts w:ascii="Arial" w:eastAsia="Times New Roman" w:hAnsi="Arial" w:cs="Arial"/>
            <w:color w:val="333333"/>
            <w:lang w:eastAsia="cs-CZ"/>
          </w:rPr>
          <w:t>kalendářní</w:t>
        </w:r>
        <w:r>
          <w:rPr>
            <w:rFonts w:ascii="Arial" w:eastAsia="Times New Roman" w:hAnsi="Arial" w:cs="Arial"/>
            <w:color w:val="333333"/>
            <w:lang w:eastAsia="cs-CZ"/>
          </w:rPr>
          <w:t>ho</w:t>
        </w:r>
        <w:r w:rsidRPr="00034237">
          <w:rPr>
            <w:rFonts w:ascii="Arial" w:eastAsia="Times New Roman" w:hAnsi="Arial" w:cs="Arial"/>
            <w:color w:val="333333"/>
            <w:lang w:eastAsia="cs-CZ"/>
          </w:rPr>
          <w:t xml:space="preserve"> ro</w:t>
        </w:r>
        <w:r>
          <w:rPr>
            <w:rFonts w:ascii="Arial" w:eastAsia="Times New Roman" w:hAnsi="Arial" w:cs="Arial"/>
            <w:color w:val="333333"/>
            <w:lang w:eastAsia="cs-CZ"/>
          </w:rPr>
          <w:t>ku</w:t>
        </w:r>
        <w:r w:rsidRPr="00034237">
          <w:rPr>
            <w:rFonts w:ascii="Arial" w:eastAsia="Times New Roman" w:hAnsi="Arial" w:cs="Arial"/>
            <w:color w:val="333333"/>
            <w:lang w:eastAsia="cs-CZ"/>
          </w:rPr>
          <w:t>.</w:t>
        </w:r>
        <w:r>
          <w:rPr>
            <w:rFonts w:ascii="Arial" w:eastAsia="Times New Roman" w:hAnsi="Arial" w:cs="Arial"/>
            <w:color w:val="333333"/>
            <w:lang w:eastAsia="cs-CZ"/>
          </w:rPr>
          <w:t xml:space="preserve"> Výjimku může udělat HPCH v případě, že by fena dodržením jednoho kalendářního roku mezi krytími přesáhla 8 let věku, a to na základě doporučující zprávy veterinárního lékaře.</w:t>
        </w:r>
      </w:ins>
    </w:p>
    <w:p w14:paraId="5F73980D"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7.2.</w:t>
      </w:r>
      <w:r w:rsidRPr="00034237">
        <w:rPr>
          <w:rFonts w:ascii="Arial" w:eastAsia="Times New Roman" w:hAnsi="Arial" w:cs="Arial"/>
          <w:color w:val="333333"/>
          <w:lang w:eastAsia="cs-CZ"/>
        </w:rPr>
        <w:t xml:space="preserve"> Chovná fena a vrh mají být umístěny u svého držitele. Pokud je nutno fenu a vrh umístit jinak, musí být o této skutečnosti uvědoměn HPCH a příslušný RPCH, spolu s místem nového umístění.</w:t>
      </w:r>
    </w:p>
    <w:p w14:paraId="709D1558" w14:textId="7F98EC9A"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7.3. </w:t>
      </w:r>
      <w:r w:rsidRPr="00034237">
        <w:rPr>
          <w:rFonts w:ascii="Arial" w:eastAsia="Times New Roman" w:hAnsi="Arial" w:cs="Arial"/>
          <w:color w:val="333333"/>
          <w:lang w:eastAsia="cs-CZ"/>
        </w:rPr>
        <w:t>Chovatel je povinen pečovat o svou fenu v době březosti a kojení a rovněž o celý vrh až do prodeje štěňat tak, aby byl zaručen jejich správný výv</w:t>
      </w:r>
      <w:ins w:id="56" w:author="Lenka Šlaufová" w:date="2022-11-04T20:41:00Z">
        <w:r w:rsidR="00034237">
          <w:rPr>
            <w:rFonts w:ascii="Arial" w:eastAsia="Times New Roman" w:hAnsi="Arial" w:cs="Arial"/>
            <w:color w:val="333333"/>
            <w:lang w:eastAsia="cs-CZ"/>
          </w:rPr>
          <w:t>oj</w:t>
        </w:r>
      </w:ins>
      <w:del w:id="57" w:author="Lenka Šlaufová" w:date="2022-11-04T20:41:00Z">
        <w:r w:rsidRPr="00034237" w:rsidDel="00034237">
          <w:rPr>
            <w:rFonts w:ascii="Arial" w:eastAsia="Times New Roman" w:hAnsi="Arial" w:cs="Arial"/>
            <w:color w:val="333333"/>
            <w:lang w:eastAsia="cs-CZ"/>
          </w:rPr>
          <w:delText>in</w:delText>
        </w:r>
      </w:del>
      <w:r w:rsidRPr="00034237">
        <w:rPr>
          <w:rFonts w:ascii="Arial" w:eastAsia="Times New Roman" w:hAnsi="Arial" w:cs="Arial"/>
          <w:color w:val="333333"/>
          <w:lang w:eastAsia="cs-CZ"/>
        </w:rPr>
        <w:t>.</w:t>
      </w:r>
    </w:p>
    <w:p w14:paraId="5548BD04" w14:textId="6DA60F10"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7.4. </w:t>
      </w:r>
      <w:r w:rsidRPr="00034237">
        <w:rPr>
          <w:rFonts w:ascii="Arial" w:eastAsia="Times New Roman" w:hAnsi="Arial" w:cs="Arial"/>
          <w:color w:val="333333"/>
          <w:lang w:eastAsia="cs-CZ"/>
        </w:rPr>
        <w:t>Chovná fena smí kojit pouze takový počet štěňat, který odpovídá její zdravotní kondici, tak aby nebylo ohroženo její zdraví a správný vývoj štěňat. Ostatním životaschopným štěňatům musí chovatel zajistit náhradní výživu. Utracena musí být štěňata zrůdná, a to do 5 dnů od narození.</w:t>
      </w:r>
    </w:p>
    <w:p w14:paraId="62881998" w14:textId="084A8B2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7.5.</w:t>
      </w:r>
      <w:r w:rsidRPr="00034237">
        <w:rPr>
          <w:rFonts w:ascii="Arial" w:eastAsia="Times New Roman" w:hAnsi="Arial" w:cs="Arial"/>
          <w:color w:val="333333"/>
          <w:lang w:eastAsia="cs-CZ"/>
        </w:rPr>
        <w:t> Jestliže fena-matka není po porodu k dispozici v důsledku úhynu, nemoci, nebo by byl ohrožen její zdravotní stav /viz. bod 7.4/, povoluje se umělý odchov, nebo odchov kojnou fenou. Tuto skutečnost je povinen chovatel nahlásit písemně RPCH spolu s adresou držitele kojné feny a počtu štěňat u ní umístěných.</w:t>
      </w:r>
    </w:p>
    <w:p w14:paraId="1A4ABF94"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7.6.</w:t>
      </w:r>
      <w:r w:rsidRPr="00034237">
        <w:rPr>
          <w:rFonts w:ascii="Arial" w:eastAsia="Times New Roman" w:hAnsi="Arial" w:cs="Arial"/>
          <w:color w:val="333333"/>
          <w:lang w:eastAsia="cs-CZ"/>
        </w:rPr>
        <w:t> Je nepřípustný každý pokus, který by ovlivňoval růst mláďat. Předčasné ukončení kojení je přípustné pouze v případě, nařídí-li to veterinární lékař.</w:t>
      </w:r>
    </w:p>
    <w:p w14:paraId="40A43EB2" w14:textId="3401F76E"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lastRenderedPageBreak/>
        <w:t>7.7. </w:t>
      </w:r>
      <w:r w:rsidRPr="00034237">
        <w:rPr>
          <w:rFonts w:ascii="Arial" w:eastAsia="Times New Roman" w:hAnsi="Arial" w:cs="Arial"/>
          <w:color w:val="333333"/>
          <w:lang w:eastAsia="cs-CZ"/>
        </w:rPr>
        <w:t xml:space="preserve">Každý vrh musí být nahlášen na předepsaném tiskopise a zaslán doporučeně HPCH, kopie RPCH, a to do sedmi dnů od </w:t>
      </w:r>
      <w:ins w:id="58" w:author="Lenka Šlaufová" w:date="2022-11-04T20:43:00Z">
        <w:r w:rsidR="00034237">
          <w:rPr>
            <w:rFonts w:ascii="Arial" w:eastAsia="Times New Roman" w:hAnsi="Arial" w:cs="Arial"/>
            <w:color w:val="333333"/>
            <w:lang w:eastAsia="cs-CZ"/>
          </w:rPr>
          <w:t xml:space="preserve">narození </w:t>
        </w:r>
      </w:ins>
      <w:r w:rsidRPr="00034237">
        <w:rPr>
          <w:rFonts w:ascii="Arial" w:eastAsia="Times New Roman" w:hAnsi="Arial" w:cs="Arial"/>
          <w:color w:val="333333"/>
          <w:lang w:eastAsia="cs-CZ"/>
        </w:rPr>
        <w:t>vrhu štěňat. Současně je chovatel povinen podat hlášení stejného obsahu i majiteli /držiteli/ chovného krycího psa a zapsat vrh do knihy odchovů.</w:t>
      </w:r>
    </w:p>
    <w:p w14:paraId="780619C3"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7.8.</w:t>
      </w:r>
      <w:r w:rsidRPr="00034237">
        <w:rPr>
          <w:rFonts w:ascii="Arial" w:eastAsia="Times New Roman" w:hAnsi="Arial" w:cs="Arial"/>
          <w:color w:val="333333"/>
          <w:lang w:eastAsia="cs-CZ"/>
        </w:rPr>
        <w:t xml:space="preserve"> Nezabřeznutí feny je chovatel povinen písemně nahlásit HPCH, a to nejpozději 75. den po krytí. Spolu s tímto hlášením je povinen vrátit i krycí list. Hlášení podává i majiteli krycího psa. Klub je oprávněn nezabřeznutí ověřit.</w:t>
      </w:r>
    </w:p>
    <w:p w14:paraId="1D174BA6" w14:textId="32300F3F"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7.9.</w:t>
      </w:r>
      <w:r w:rsidRPr="00034237">
        <w:rPr>
          <w:rFonts w:ascii="Arial" w:eastAsia="Times New Roman" w:hAnsi="Arial" w:cs="Arial"/>
          <w:color w:val="333333"/>
          <w:lang w:eastAsia="cs-CZ"/>
        </w:rPr>
        <w:t xml:space="preserve"> KFB je oprávněn kontrolovat vrh prostřednictvím svého orgánu. Závady, které orgán zjistí, musí chovatel odstranit, jinak se vystavuje možnému postihu. Kontrolou nepřebírá KFB ani jeho orgány žádnou odpovědnost za chovatele ve smyslu tohoto Zápisního řádu. Nezastihne-li orgán fenu a všechna štěňata v péči chovatele, nebo na ohlášeném místě, nebo neumožní-li chovatel klubovým orgánům kontrolu vrhu, považuje se to za porušení tohoto Zápisního řádu. KFB je oprávněn</w:t>
      </w:r>
      <w:ins w:id="59" w:author="Lenka Šlaufová" w:date="2022-11-04T20:46:00Z">
        <w:r w:rsidR="00034237">
          <w:rPr>
            <w:rFonts w:ascii="Arial" w:eastAsia="Times New Roman" w:hAnsi="Arial" w:cs="Arial"/>
            <w:color w:val="333333"/>
            <w:lang w:eastAsia="cs-CZ"/>
          </w:rPr>
          <w:t xml:space="preserve"> a povinen</w:t>
        </w:r>
      </w:ins>
      <w:r w:rsidRPr="00034237">
        <w:rPr>
          <w:rFonts w:ascii="Arial" w:eastAsia="Times New Roman" w:hAnsi="Arial" w:cs="Arial"/>
          <w:color w:val="333333"/>
          <w:lang w:eastAsia="cs-CZ"/>
        </w:rPr>
        <w:t xml:space="preserve"> uskutečnit m</w:t>
      </w:r>
      <w:ins w:id="60" w:author="Lenka Šlaufová" w:date="2022-11-04T20:47:00Z">
        <w:r w:rsidR="00034237">
          <w:rPr>
            <w:rFonts w:ascii="Arial" w:eastAsia="Times New Roman" w:hAnsi="Arial" w:cs="Arial"/>
            <w:color w:val="333333"/>
            <w:lang w:eastAsia="cs-CZ"/>
          </w:rPr>
          <w:t>inimálně</w:t>
        </w:r>
      </w:ins>
      <w:del w:id="61" w:author="Lenka Šlaufová" w:date="2022-11-04T20:46:00Z">
        <w:r w:rsidRPr="00034237" w:rsidDel="00034237">
          <w:rPr>
            <w:rFonts w:ascii="Arial" w:eastAsia="Times New Roman" w:hAnsi="Arial" w:cs="Arial"/>
            <w:color w:val="333333"/>
            <w:lang w:eastAsia="cs-CZ"/>
          </w:rPr>
          <w:delText>aximáln</w:delText>
        </w:r>
      </w:del>
      <w:r w:rsidRPr="00034237">
        <w:rPr>
          <w:rFonts w:ascii="Arial" w:eastAsia="Times New Roman" w:hAnsi="Arial" w:cs="Arial"/>
          <w:color w:val="333333"/>
          <w:lang w:eastAsia="cs-CZ"/>
        </w:rPr>
        <w:t xml:space="preserve">ě </w:t>
      </w:r>
      <w:ins w:id="62" w:author="Lenka Šlaufová" w:date="2022-11-04T20:47:00Z">
        <w:r w:rsidR="00034237">
          <w:rPr>
            <w:rFonts w:ascii="Arial" w:eastAsia="Times New Roman" w:hAnsi="Arial" w:cs="Arial"/>
            <w:color w:val="333333"/>
            <w:lang w:eastAsia="cs-CZ"/>
          </w:rPr>
          <w:t>povinnou</w:t>
        </w:r>
      </w:ins>
      <w:del w:id="63" w:author="Lenka Šlaufová" w:date="2022-11-04T20:47:00Z">
        <w:r w:rsidRPr="00034237" w:rsidDel="00034237">
          <w:rPr>
            <w:rFonts w:ascii="Arial" w:eastAsia="Times New Roman" w:hAnsi="Arial" w:cs="Arial"/>
            <w:color w:val="333333"/>
            <w:lang w:eastAsia="cs-CZ"/>
          </w:rPr>
          <w:delText>dvě</w:delText>
        </w:r>
      </w:del>
      <w:r w:rsidRPr="00034237">
        <w:rPr>
          <w:rFonts w:ascii="Arial" w:eastAsia="Times New Roman" w:hAnsi="Arial" w:cs="Arial"/>
          <w:color w:val="333333"/>
          <w:lang w:eastAsia="cs-CZ"/>
        </w:rPr>
        <w:t xml:space="preserve"> kontrol</w:t>
      </w:r>
      <w:ins w:id="64" w:author="Lenka Šlaufová" w:date="2022-11-04T20:47:00Z">
        <w:r w:rsidR="00034237">
          <w:rPr>
            <w:rFonts w:ascii="Arial" w:eastAsia="Times New Roman" w:hAnsi="Arial" w:cs="Arial"/>
            <w:color w:val="333333"/>
            <w:lang w:eastAsia="cs-CZ"/>
          </w:rPr>
          <w:t>u</w:t>
        </w:r>
      </w:ins>
      <w:del w:id="65" w:author="Lenka Šlaufová" w:date="2022-11-04T20:47:00Z">
        <w:r w:rsidRPr="00034237" w:rsidDel="00034237">
          <w:rPr>
            <w:rFonts w:ascii="Arial" w:eastAsia="Times New Roman" w:hAnsi="Arial" w:cs="Arial"/>
            <w:color w:val="333333"/>
            <w:lang w:eastAsia="cs-CZ"/>
          </w:rPr>
          <w:delText>y</w:delText>
        </w:r>
      </w:del>
      <w:ins w:id="66" w:author="Lenka Šlaufová" w:date="2022-11-04T20:47:00Z">
        <w:r w:rsidR="00034237">
          <w:rPr>
            <w:rFonts w:ascii="Arial" w:eastAsia="Times New Roman" w:hAnsi="Arial" w:cs="Arial"/>
            <w:color w:val="333333"/>
            <w:lang w:eastAsia="cs-CZ"/>
          </w:rPr>
          <w:t xml:space="preserve"> </w:t>
        </w:r>
      </w:ins>
      <w:del w:id="67" w:author="Lenka Šlaufová" w:date="2022-11-04T20:47:00Z">
        <w:r w:rsidRPr="00034237" w:rsidDel="00034237">
          <w:rPr>
            <w:rFonts w:ascii="Arial" w:eastAsia="Times New Roman" w:hAnsi="Arial" w:cs="Arial"/>
            <w:color w:val="333333"/>
            <w:lang w:eastAsia="cs-CZ"/>
          </w:rPr>
          <w:delText xml:space="preserve">, z nichž je povinná kontrola </w:delText>
        </w:r>
      </w:del>
      <w:r w:rsidRPr="00034237">
        <w:rPr>
          <w:rFonts w:ascii="Arial" w:eastAsia="Times New Roman" w:hAnsi="Arial" w:cs="Arial"/>
          <w:color w:val="333333"/>
          <w:lang w:eastAsia="cs-CZ"/>
        </w:rPr>
        <w:t xml:space="preserve">před odebráním štěňat od feny /po naočkování a načipování štěňat/, v odůvodněných případech </w:t>
      </w:r>
      <w:ins w:id="68" w:author="Lenka Šlaufová" w:date="2022-11-04T20:48:00Z">
        <w:r w:rsidR="00034237">
          <w:rPr>
            <w:rFonts w:ascii="Arial" w:eastAsia="Times New Roman" w:hAnsi="Arial" w:cs="Arial"/>
            <w:color w:val="333333"/>
            <w:lang w:eastAsia="cs-CZ"/>
          </w:rPr>
          <w:t xml:space="preserve">je KFB oprávněn provést kontrolu </w:t>
        </w:r>
      </w:ins>
      <w:r w:rsidRPr="00034237">
        <w:rPr>
          <w:rFonts w:ascii="Arial" w:eastAsia="Times New Roman" w:hAnsi="Arial" w:cs="Arial"/>
          <w:color w:val="333333"/>
          <w:lang w:eastAsia="cs-CZ"/>
        </w:rPr>
        <w:t>i vícekrát.</w:t>
      </w:r>
      <w:ins w:id="69" w:author="Lenka Šlaufová" w:date="2022-11-04T20:48:00Z">
        <w:r w:rsidR="00034237">
          <w:rPr>
            <w:rFonts w:ascii="Arial" w:eastAsia="Times New Roman" w:hAnsi="Arial" w:cs="Arial"/>
            <w:color w:val="333333"/>
            <w:lang w:eastAsia="cs-CZ"/>
          </w:rPr>
          <w:t xml:space="preserve"> V případě, že RPCH zjistí při provedení kontroly jakékoliv nesrovnalosti, je povinen t</w:t>
        </w:r>
      </w:ins>
      <w:ins w:id="70" w:author="Lenka Šlaufová" w:date="2022-11-04T20:49:00Z">
        <w:r w:rsidR="00034237">
          <w:rPr>
            <w:rFonts w:ascii="Arial" w:eastAsia="Times New Roman" w:hAnsi="Arial" w:cs="Arial"/>
            <w:color w:val="333333"/>
            <w:lang w:eastAsia="cs-CZ"/>
          </w:rPr>
          <w:t>oto obratem sdělit HPCH.</w:t>
        </w:r>
      </w:ins>
    </w:p>
    <w:p w14:paraId="21BDD1E2" w14:textId="2508A915"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7.10.</w:t>
      </w:r>
      <w:r w:rsidRPr="00034237">
        <w:rPr>
          <w:rFonts w:ascii="Arial" w:eastAsia="Times New Roman" w:hAnsi="Arial" w:cs="Arial"/>
          <w:color w:val="333333"/>
          <w:lang w:eastAsia="cs-CZ"/>
        </w:rPr>
        <w:t xml:space="preserve"> Kontroly vrhu se provádí výhradně na náklad chovatele. Orgán KFB má nárok na úhradu cestovních výloh stanovených příslušnými předpisy. Pokud chovatel z jakýchkoli příčin neproplatí orgánu KFB cestovní výlohy, a to při samotné kontrole vrhu, může mu KFB zadržet vydání průkazů původu štěňat až do okamžiku zaplacení a současně může vyvodit proti takovémuto chovateli příslušné postihy ve smyslu Stanov KFB.</w:t>
      </w:r>
    </w:p>
    <w:p w14:paraId="0A2995E2"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7.11. </w:t>
      </w:r>
      <w:r w:rsidRPr="00034237">
        <w:rPr>
          <w:rFonts w:ascii="Arial" w:eastAsia="Times New Roman" w:hAnsi="Arial" w:cs="Arial"/>
          <w:color w:val="333333"/>
          <w:lang w:eastAsia="cs-CZ"/>
        </w:rPr>
        <w:t>Prodej štěňat provádí a štěně novému majiteli předává výhradně chovatel, a to ve stáří štěněte minimálně 51 dnů. Chovatel je povinen v písemné dohodě o prodeji štěněte upozornit kupujícího na všechny nedostatky, které jsou mu známé, a které snižují hodnotu štěněte. Cena štěněte je věcí dohody mezi chovatelem jako prodávajícím a nabyvatelem /novým majitelem/ jako kupujícím.</w:t>
      </w:r>
    </w:p>
    <w:p w14:paraId="7867BD37"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7.12.</w:t>
      </w:r>
      <w:r w:rsidRPr="00034237">
        <w:rPr>
          <w:rFonts w:ascii="Arial" w:eastAsia="Times New Roman" w:hAnsi="Arial" w:cs="Arial"/>
          <w:color w:val="333333"/>
          <w:lang w:eastAsia="cs-CZ"/>
        </w:rPr>
        <w:t xml:space="preserve"> Chovatel hradí ze svého průkazy původu štěňat. Nabyvatel štěněte má nárok na bezplatné dodání průkazu původu.</w:t>
      </w:r>
    </w:p>
    <w:p w14:paraId="3ED2D713"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7.13.</w:t>
      </w:r>
      <w:r w:rsidRPr="00034237">
        <w:rPr>
          <w:rFonts w:ascii="Arial" w:eastAsia="Times New Roman" w:hAnsi="Arial" w:cs="Arial"/>
          <w:color w:val="333333"/>
          <w:lang w:eastAsia="cs-CZ"/>
        </w:rPr>
        <w:t xml:space="preserve"> Chovatel při prodeji štěněte poučí nového majitele /nejlépe formou sdělení přímo v písemné dohodě o prodeji štěněte/ o existenci KFB se sídlem v Praze.</w:t>
      </w:r>
    </w:p>
    <w:p w14:paraId="3991C38D"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7.14. </w:t>
      </w:r>
      <w:r w:rsidRPr="00034237">
        <w:rPr>
          <w:rFonts w:ascii="Arial" w:eastAsia="Times New Roman" w:hAnsi="Arial" w:cs="Arial"/>
          <w:color w:val="333333"/>
          <w:lang w:eastAsia="cs-CZ"/>
        </w:rPr>
        <w:t>Utrácení zvířat v chovech smí provádět pouze veterinární lékař, a to v případech předepsaných zákonem.</w:t>
      </w:r>
    </w:p>
    <w:p w14:paraId="2807D549"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7.15. </w:t>
      </w:r>
      <w:r w:rsidRPr="00034237">
        <w:rPr>
          <w:rFonts w:ascii="Arial" w:eastAsia="Times New Roman" w:hAnsi="Arial" w:cs="Arial"/>
          <w:color w:val="333333"/>
          <w:lang w:eastAsia="cs-CZ"/>
        </w:rPr>
        <w:t xml:space="preserve">Nákup a prodej nebo vývoz psů prostřednictvím obchodních organizací je nepřípustný. Nepřípustné je překupnictví psů a jeho podpora. </w:t>
      </w:r>
    </w:p>
    <w:p w14:paraId="4F8E1BEC"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7.16</w:t>
      </w:r>
      <w:r w:rsidRPr="00034237">
        <w:rPr>
          <w:rFonts w:ascii="Arial" w:eastAsia="Times New Roman" w:hAnsi="Arial" w:cs="Arial"/>
          <w:color w:val="333333"/>
          <w:lang w:eastAsia="cs-CZ"/>
        </w:rPr>
        <w:t>. Utrácení zvířat v chovech se provádí zejména v těchto případech:</w:t>
      </w:r>
    </w:p>
    <w:p w14:paraId="19D214BD"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a) slabost, nevyléčitelná nemoc, těžké poranění, genetická nebo vrozená vada, celkové vyčerpání nebo stáří zvířete, znamenající při dalším přežívání zvířete jeho trvalé utrpení,</w:t>
      </w:r>
    </w:p>
    <w:p w14:paraId="2B724EA2"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b) jde o nařízené ochranné a zdolávací opatření při výskytu nákazy, nebo jiného hromadného onemocnění zvířat.</w:t>
      </w:r>
    </w:p>
    <w:p w14:paraId="5B3F6AA0"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Posouzení, zda je v konkrétním případě vhodné z uvedených důvodů zvíře usmrtit, náleží veterinárnímu lékaři.</w:t>
      </w:r>
    </w:p>
    <w:p w14:paraId="2AEA6ACC"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130716">
        <w:rPr>
          <w:rFonts w:ascii="Verdana" w:eastAsia="Times New Roman" w:hAnsi="Verdana" w:cs="Arial"/>
          <w:color w:val="333333"/>
          <w:sz w:val="21"/>
          <w:szCs w:val="21"/>
          <w:lang w:eastAsia="cs-CZ"/>
        </w:rPr>
        <w:br/>
      </w:r>
      <w:r w:rsidRPr="00034237">
        <w:rPr>
          <w:rFonts w:ascii="Arial" w:eastAsia="Times New Roman" w:hAnsi="Arial" w:cs="Arial"/>
          <w:color w:val="333333"/>
          <w:sz w:val="24"/>
          <w:szCs w:val="24"/>
          <w:lang w:eastAsia="cs-CZ"/>
        </w:rPr>
        <w:t> </w:t>
      </w:r>
      <w:r w:rsidRPr="00034237">
        <w:rPr>
          <w:rFonts w:ascii="Arial" w:eastAsia="Times New Roman" w:hAnsi="Arial" w:cs="Arial"/>
          <w:b/>
          <w:bCs/>
          <w:color w:val="333333"/>
          <w:sz w:val="24"/>
          <w:szCs w:val="24"/>
          <w:u w:val="single"/>
          <w:lang w:eastAsia="cs-CZ"/>
        </w:rPr>
        <w:t>Článek 8: Chovatelská stanice</w:t>
      </w:r>
      <w:r w:rsidRPr="00034237">
        <w:rPr>
          <w:rFonts w:ascii="Arial" w:eastAsia="Times New Roman" w:hAnsi="Arial" w:cs="Arial"/>
          <w:color w:val="333333"/>
          <w:sz w:val="24"/>
          <w:szCs w:val="24"/>
          <w:lang w:eastAsia="cs-CZ"/>
        </w:rPr>
        <w:t xml:space="preserve"> </w:t>
      </w:r>
    </w:p>
    <w:p w14:paraId="7E0FD272" w14:textId="5EC4023B"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8.1. </w:t>
      </w:r>
      <w:r w:rsidRPr="00034237">
        <w:rPr>
          <w:rFonts w:ascii="Arial" w:eastAsia="Times New Roman" w:hAnsi="Arial" w:cs="Arial"/>
          <w:color w:val="333333"/>
          <w:lang w:eastAsia="cs-CZ"/>
        </w:rPr>
        <w:t>Evidenci chovatelských stanic KFB vede jak ČMKU, tak i HPCH.</w:t>
      </w:r>
    </w:p>
    <w:p w14:paraId="40096469" w14:textId="3C76DBB5"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lastRenderedPageBreak/>
        <w:t>8.2. </w:t>
      </w:r>
      <w:r w:rsidRPr="00034237">
        <w:rPr>
          <w:rFonts w:ascii="Arial" w:eastAsia="Times New Roman" w:hAnsi="Arial" w:cs="Arial"/>
          <w:color w:val="333333"/>
          <w:lang w:eastAsia="cs-CZ"/>
        </w:rPr>
        <w:t>Chovateli může být registrován pouze jeden název chovatelské stanice, bez ohledu na počet chovaných plemen a držených fen. Přidělení jména chovatelské stanice je osobní a celoživotní.</w:t>
      </w:r>
    </w:p>
    <w:p w14:paraId="435DF9DE" w14:textId="6A537C3E"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8.3. </w:t>
      </w:r>
      <w:r w:rsidRPr="00034237">
        <w:rPr>
          <w:rFonts w:ascii="Arial" w:eastAsia="Times New Roman" w:hAnsi="Arial" w:cs="Arial"/>
          <w:color w:val="333333"/>
          <w:lang w:eastAsia="cs-CZ"/>
        </w:rPr>
        <w:t>Nárok na ochranu názvu chovatelské stanice vzniká dnem její registrace FCI. Tento název nelze měnit.</w:t>
      </w:r>
    </w:p>
    <w:p w14:paraId="07479ECE" w14:textId="35092446"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8.4. </w:t>
      </w:r>
      <w:r w:rsidRPr="00034237">
        <w:rPr>
          <w:rFonts w:ascii="Arial" w:eastAsia="Times New Roman" w:hAnsi="Arial" w:cs="Arial"/>
          <w:color w:val="333333"/>
          <w:lang w:eastAsia="cs-CZ"/>
        </w:rPr>
        <w:t>Majitelem chovatelské stanice může být pouze fyzická osoba starší 18-ti let, která je plně způsobilá k právním úkonům.</w:t>
      </w:r>
    </w:p>
    <w:p w14:paraId="61A4008D"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8.5.</w:t>
      </w:r>
      <w:r w:rsidRPr="00034237">
        <w:rPr>
          <w:rFonts w:ascii="Arial" w:eastAsia="Times New Roman" w:hAnsi="Arial" w:cs="Arial"/>
          <w:color w:val="333333"/>
          <w:lang w:eastAsia="cs-CZ"/>
        </w:rPr>
        <w:t xml:space="preserve"> O registraci chráněného názvu chovatelské stanice vydá FCI prostřednictvím ČMKU chovateli písemné osvědčení.</w:t>
      </w:r>
    </w:p>
    <w:p w14:paraId="6BB61882" w14:textId="379D5346"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8.6. </w:t>
      </w:r>
      <w:r w:rsidRPr="00034237">
        <w:rPr>
          <w:rFonts w:ascii="Arial" w:eastAsia="Times New Roman" w:hAnsi="Arial" w:cs="Arial"/>
          <w:color w:val="333333"/>
          <w:lang w:eastAsia="cs-CZ"/>
        </w:rPr>
        <w:t>Název chovatelské stanice je trvalou a nedílnou součástí jména jedince.</w:t>
      </w:r>
    </w:p>
    <w:p w14:paraId="43D713A9"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8.7. </w:t>
      </w:r>
      <w:r w:rsidRPr="00034237">
        <w:rPr>
          <w:rFonts w:ascii="Arial" w:eastAsia="Times New Roman" w:hAnsi="Arial" w:cs="Arial"/>
          <w:color w:val="333333"/>
          <w:lang w:eastAsia="cs-CZ"/>
        </w:rPr>
        <w:t>Převod chráněného názvu chovatelské stanice jinému chovateli je možný děděním nebo smluvním postoupením.</w:t>
      </w:r>
    </w:p>
    <w:p w14:paraId="2D1A0B8B" w14:textId="4480A26B"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8.8. </w:t>
      </w:r>
      <w:r w:rsidRPr="00034237">
        <w:rPr>
          <w:rFonts w:ascii="Arial" w:eastAsia="Times New Roman" w:hAnsi="Arial" w:cs="Arial"/>
          <w:color w:val="333333"/>
          <w:lang w:eastAsia="cs-CZ"/>
        </w:rPr>
        <w:t>Změna majitele, změna jména či změna bydliště majitele chovatelské stanice, musí být do jednoho měsíce po změně ohlášena evidenci chovatelských stanic ČMKU a KFB.</w:t>
      </w:r>
    </w:p>
    <w:p w14:paraId="5B39A278"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8.9.</w:t>
      </w:r>
      <w:r w:rsidRPr="00034237">
        <w:rPr>
          <w:rFonts w:ascii="Arial" w:eastAsia="Times New Roman" w:hAnsi="Arial" w:cs="Arial"/>
          <w:color w:val="333333"/>
          <w:lang w:eastAsia="cs-CZ"/>
        </w:rPr>
        <w:t xml:space="preserve"> Registrace chovatelské stanice zaniká:</w:t>
      </w:r>
    </w:p>
    <w:p w14:paraId="4D1AC0AA"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a) písemným prohlášením jejího vlastníka o zrušení,</w:t>
      </w:r>
    </w:p>
    <w:p w14:paraId="165E2941"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b) úmrtím majitele, pokud chovatelská stanice nepřešla na jeho dědice nebo na jiného písemně ustanoveného majitele.</w:t>
      </w:r>
    </w:p>
    <w:p w14:paraId="356160E1"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73CE6F67"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130716">
        <w:rPr>
          <w:rFonts w:ascii="Verdana" w:eastAsia="Times New Roman" w:hAnsi="Verdana" w:cs="Arial"/>
          <w:b/>
          <w:bCs/>
          <w:color w:val="333333"/>
          <w:sz w:val="21"/>
          <w:szCs w:val="21"/>
          <w:u w:val="single"/>
          <w:lang w:eastAsia="cs-CZ"/>
        </w:rPr>
        <w:t>Č</w:t>
      </w:r>
      <w:r w:rsidRPr="00034237">
        <w:rPr>
          <w:rFonts w:ascii="Arial" w:eastAsia="Times New Roman" w:hAnsi="Arial" w:cs="Arial"/>
          <w:b/>
          <w:bCs/>
          <w:color w:val="333333"/>
          <w:sz w:val="24"/>
          <w:szCs w:val="24"/>
          <w:u w:val="single"/>
          <w:lang w:eastAsia="cs-CZ"/>
        </w:rPr>
        <w:t>lánek 9: Zápisy štěňat do plemenné knihy</w:t>
      </w:r>
    </w:p>
    <w:p w14:paraId="5194B030" w14:textId="02D39C6A"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9.1. </w:t>
      </w:r>
      <w:r w:rsidRPr="00034237">
        <w:rPr>
          <w:rFonts w:ascii="Arial" w:eastAsia="Times New Roman" w:hAnsi="Arial" w:cs="Arial"/>
          <w:color w:val="333333"/>
          <w:lang w:eastAsia="cs-CZ"/>
        </w:rPr>
        <w:t>Podkladem pro zápis odchovu do plemenné knihy je “Přihláška k zápisu štěňat”. O zápis štěňat mohou však žádat chovatelé, kteří mají přiznaný název chovatelské stanice nebo kteří mají o tento název zažádáno.</w:t>
      </w:r>
    </w:p>
    <w:p w14:paraId="4CF278C3" w14:textId="41FB4F99" w:rsidR="00034237" w:rsidRPr="00034237" w:rsidRDefault="00130716" w:rsidP="00034237">
      <w:pPr>
        <w:spacing w:after="12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9.2. </w:t>
      </w:r>
      <w:r w:rsidRPr="00034237">
        <w:rPr>
          <w:rFonts w:ascii="Arial" w:eastAsia="Times New Roman" w:hAnsi="Arial" w:cs="Arial"/>
          <w:color w:val="333333"/>
          <w:lang w:eastAsia="cs-CZ"/>
        </w:rPr>
        <w:t>Součástí “Přihlášky k zápisu štěňat” je “Krycí list”</w:t>
      </w:r>
      <w:r w:rsidR="00CE4B80" w:rsidRPr="00034237">
        <w:rPr>
          <w:rFonts w:ascii="Arial" w:eastAsia="Times New Roman" w:hAnsi="Arial" w:cs="Arial"/>
          <w:color w:val="333333"/>
          <w:lang w:eastAsia="cs-CZ"/>
        </w:rPr>
        <w:t xml:space="preserve"> </w:t>
      </w:r>
      <w:r w:rsidR="00CE4B80" w:rsidRPr="00034237">
        <w:rPr>
          <w:rFonts w:ascii="Arial" w:eastAsia="Times New Roman" w:hAnsi="Arial" w:cs="Arial"/>
          <w:bCs/>
          <w:color w:val="333333"/>
          <w:lang w:eastAsia="cs-CZ"/>
        </w:rPr>
        <w:t>a doklad o zaplacení poplatku za zapsané štěně dle čl. 6.10.</w:t>
      </w:r>
      <w:r w:rsidRPr="00034237">
        <w:rPr>
          <w:rFonts w:ascii="Arial" w:eastAsia="Times New Roman" w:hAnsi="Arial" w:cs="Arial"/>
          <w:bCs/>
          <w:color w:val="333333"/>
          <w:lang w:eastAsia="cs-CZ"/>
        </w:rPr>
        <w:t xml:space="preserve"> </w:t>
      </w:r>
      <w:r w:rsidRPr="00034237">
        <w:rPr>
          <w:rFonts w:ascii="Arial" w:eastAsia="Times New Roman" w:hAnsi="Arial" w:cs="Arial"/>
          <w:color w:val="333333"/>
          <w:lang w:eastAsia="cs-CZ"/>
        </w:rPr>
        <w:t>a v případě zahraničního krytí kopie originálu průkazu původu včetně dokladu o chovnosti a u prvního vrhu na chovatelskou stanici fotokopie tohoto dokladu dle čl.8.2. Nedílnou součástí “Přihlášky k zápisu štěňat” je i vyplněná “Žádanka o zápisová čísla”.</w:t>
      </w:r>
    </w:p>
    <w:p w14:paraId="0F4ADD7C" w14:textId="77777777" w:rsidR="00130716" w:rsidRPr="00034237" w:rsidRDefault="00130716" w:rsidP="00034237">
      <w:pPr>
        <w:spacing w:after="12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br/>
      </w:r>
      <w:r w:rsidRPr="00034237">
        <w:rPr>
          <w:rFonts w:ascii="Arial" w:eastAsia="Times New Roman" w:hAnsi="Arial" w:cs="Arial"/>
          <w:b/>
          <w:bCs/>
          <w:color w:val="333333"/>
          <w:lang w:eastAsia="cs-CZ"/>
        </w:rPr>
        <w:t xml:space="preserve">9.3. </w:t>
      </w:r>
      <w:r w:rsidRPr="00034237">
        <w:rPr>
          <w:rFonts w:ascii="Arial" w:eastAsia="Times New Roman" w:hAnsi="Arial" w:cs="Arial"/>
          <w:color w:val="333333"/>
          <w:lang w:eastAsia="cs-CZ"/>
        </w:rPr>
        <w:t>“Žádanku o zápisová čísla” obdrží chovatel na základě “Hlášení vrhu”, které po vyplnění zašle svému RPCH a HPCH. Po obdržení “Žádanky o zápisová čísla” se chovatel musí řídit instrukcemi uvedenými na “Žádance” a tuto zaslat dvojmo na PK ČMKU. Po zpětném obdržení od PK ČMKU budou na "Žádance" uvedena zápisová čísla. Chovatel nechá štěně načipovat, čipování potvrdí veterinární lékař na "Žádanku" svým podpisem, razítkem a datem provedení a přiložením štítků s kódy.</w:t>
      </w:r>
    </w:p>
    <w:p w14:paraId="461F98B7"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9.4.</w:t>
      </w:r>
      <w:r w:rsidRPr="00034237">
        <w:rPr>
          <w:rFonts w:ascii="Arial" w:eastAsia="Times New Roman" w:hAnsi="Arial" w:cs="Arial"/>
          <w:color w:val="333333"/>
          <w:lang w:eastAsia="cs-CZ"/>
        </w:rPr>
        <w:t xml:space="preserve"> Přihlášku k zápisu štěňat včetně všech příloh a potřebných dokladů převezme RPCH od chovatele, zkontroluje kompletnost a doporučeně zašle HPCH. Ten zaeviduje a neprodleně zašle na plemennou knihu.</w:t>
      </w:r>
    </w:p>
    <w:p w14:paraId="453286F0"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9.5.</w:t>
      </w:r>
      <w:r w:rsidRPr="00034237">
        <w:rPr>
          <w:rFonts w:ascii="Arial" w:eastAsia="Times New Roman" w:hAnsi="Arial" w:cs="Arial"/>
          <w:color w:val="333333"/>
          <w:lang w:eastAsia="cs-CZ"/>
        </w:rPr>
        <w:t xml:space="preserve"> “Přihláška k zápisu štěňat” musí být odeslána HPCH na plemennou knihu ČMKU nejpozději do 3 měsíců od data vrhu.</w:t>
      </w:r>
    </w:p>
    <w:p w14:paraId="3E6F7297" w14:textId="09C2391A"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9.6.</w:t>
      </w:r>
      <w:r w:rsidRPr="00034237">
        <w:rPr>
          <w:rFonts w:ascii="Arial" w:eastAsia="Times New Roman" w:hAnsi="Arial" w:cs="Arial"/>
          <w:color w:val="333333"/>
          <w:lang w:eastAsia="cs-CZ"/>
        </w:rPr>
        <w:t> Jména štěňat jednoho vrhu musí začínat stejným písmenem. Vrhy musí být řazeny abecedně od „A“ (vzestupně) za sebou s vynecháním písmen s háčky a s možností vynechání písmen Q a X.</w:t>
      </w:r>
    </w:p>
    <w:p w14:paraId="548BD6AF" w14:textId="01F0C6A1"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lastRenderedPageBreak/>
        <w:t>9.7.</w:t>
      </w:r>
      <w:r w:rsidRPr="00034237">
        <w:rPr>
          <w:rFonts w:ascii="Arial" w:eastAsia="Times New Roman" w:hAnsi="Arial" w:cs="Arial"/>
          <w:color w:val="333333"/>
          <w:lang w:eastAsia="cs-CZ"/>
        </w:rPr>
        <w:t> Jména štěňat se v jedné chovatelské stanici nesmí opakovat.</w:t>
      </w:r>
    </w:p>
    <w:p w14:paraId="13B7CA86"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9.8.</w:t>
      </w:r>
      <w:r w:rsidRPr="00034237">
        <w:rPr>
          <w:rFonts w:ascii="Arial" w:eastAsia="Times New Roman" w:hAnsi="Arial" w:cs="Arial"/>
          <w:color w:val="333333"/>
          <w:lang w:eastAsia="cs-CZ"/>
        </w:rPr>
        <w:t xml:space="preserve"> Štěňata se zapisují do plemenné knihy té země, kde má chovatel trvalé bydliště.</w:t>
      </w:r>
    </w:p>
    <w:p w14:paraId="0CE12D15" w14:textId="46436994"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9.9.</w:t>
      </w:r>
      <w:r w:rsidRPr="00034237">
        <w:rPr>
          <w:rFonts w:ascii="Arial" w:eastAsia="Times New Roman" w:hAnsi="Arial" w:cs="Arial"/>
          <w:color w:val="333333"/>
          <w:lang w:eastAsia="cs-CZ"/>
        </w:rPr>
        <w:t xml:space="preserve"> Každé uvedení nepravdivých údajů v zápisním řízení nebo zamlčení skutečností rozhodných pro zápisní řízení, je považováno za hrubý chovatelský přestupek vedoucí k postihu ve smyslu </w:t>
      </w:r>
      <w:ins w:id="71" w:author="Lenka Šlaufová" w:date="2022-11-04T21:14:00Z">
        <w:r w:rsidR="00034237">
          <w:rPr>
            <w:rFonts w:ascii="Arial" w:eastAsia="Times New Roman" w:hAnsi="Arial" w:cs="Arial"/>
            <w:color w:val="333333"/>
            <w:lang w:eastAsia="cs-CZ"/>
          </w:rPr>
          <w:t>S</w:t>
        </w:r>
      </w:ins>
      <w:r w:rsidRPr="00034237">
        <w:rPr>
          <w:rFonts w:ascii="Arial" w:eastAsia="Times New Roman" w:hAnsi="Arial" w:cs="Arial"/>
          <w:color w:val="333333"/>
          <w:lang w:eastAsia="cs-CZ"/>
        </w:rPr>
        <w:t>tanov KFB</w:t>
      </w:r>
    </w:p>
    <w:p w14:paraId="358B2D29"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9.10 </w:t>
      </w:r>
      <w:r w:rsidRPr="00034237">
        <w:rPr>
          <w:rFonts w:ascii="Arial" w:eastAsia="Times New Roman" w:hAnsi="Arial" w:cs="Arial"/>
          <w:color w:val="333333"/>
          <w:lang w:eastAsia="cs-CZ"/>
        </w:rPr>
        <w:t>V případě pochybností o původu štěňat si může KFB vyžádat určení paternity a na jejím základě pozastavit či zrušit vystavení průkazu původu. Náklady na odběr vzorku a vyšetření platí chovatel. Tyto náklady po obdržení výsledku uhradí ta strana, jejíž tvrzení se neprokázalo jako pravdivé.</w:t>
      </w:r>
    </w:p>
    <w:p w14:paraId="37505004"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1F1A864B"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10: Zápis importovaných jedinců do plemenné knihy</w:t>
      </w:r>
      <w:r w:rsidRPr="00034237">
        <w:rPr>
          <w:rFonts w:ascii="Arial" w:eastAsia="Times New Roman" w:hAnsi="Arial" w:cs="Arial"/>
          <w:color w:val="333333"/>
          <w:sz w:val="24"/>
          <w:szCs w:val="24"/>
          <w:lang w:eastAsia="cs-CZ"/>
        </w:rPr>
        <w:t xml:space="preserve"> </w:t>
      </w:r>
    </w:p>
    <w:p w14:paraId="579EA0BE"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10.1.</w:t>
      </w:r>
      <w:r w:rsidRPr="00034237">
        <w:rPr>
          <w:rFonts w:ascii="Arial" w:eastAsia="Times New Roman" w:hAnsi="Arial" w:cs="Arial"/>
          <w:color w:val="333333"/>
          <w:lang w:eastAsia="cs-CZ"/>
        </w:rPr>
        <w:t xml:space="preserve"> Jedincům dovezeným s průkazy původu, které jsou vystaveny zeměmi FCI, přiděluje plemenná kniha čísla zápisu.</w:t>
      </w:r>
    </w:p>
    <w:p w14:paraId="7B898D62"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10.2.</w:t>
      </w:r>
      <w:r w:rsidRPr="00034237">
        <w:rPr>
          <w:rFonts w:ascii="Arial" w:eastAsia="Times New Roman" w:hAnsi="Arial" w:cs="Arial"/>
          <w:color w:val="333333"/>
          <w:lang w:eastAsia="cs-CZ"/>
        </w:rPr>
        <w:t xml:space="preserve"> Průkazy původu, které nejsou psány latinkou je nutno doložit ověřeným přepisem do latinky.</w:t>
      </w:r>
    </w:p>
    <w:p w14:paraId="6701EC2C"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4FCE52B0" w14:textId="59CF91BE"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11: Zápis jedinců do registru</w:t>
      </w:r>
      <w:r w:rsidRPr="00034237">
        <w:rPr>
          <w:rFonts w:ascii="Arial" w:eastAsia="Times New Roman" w:hAnsi="Arial" w:cs="Arial"/>
          <w:color w:val="333333"/>
          <w:sz w:val="24"/>
          <w:szCs w:val="24"/>
          <w:lang w:eastAsia="cs-CZ"/>
        </w:rPr>
        <w:t xml:space="preserve"> </w:t>
      </w:r>
    </w:p>
    <w:p w14:paraId="394709B2"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11.1.</w:t>
      </w:r>
      <w:r w:rsidRPr="00034237">
        <w:rPr>
          <w:rFonts w:ascii="Arial" w:eastAsia="Times New Roman" w:hAnsi="Arial" w:cs="Arial"/>
          <w:color w:val="333333"/>
          <w:lang w:eastAsia="cs-CZ"/>
        </w:rPr>
        <w:t> Registr je součástí plemenné knihy, do které se zapisují:</w:t>
      </w:r>
    </w:p>
    <w:p w14:paraId="754BD0BF"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a/ importovaní jedinci, kteří jsou zapsáni v plemenných knihách neuznaných FCI,</w:t>
      </w:r>
    </w:p>
    <w:p w14:paraId="78941C7B"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xml:space="preserve">    b/ štěňata pocházející z vrhu po rodičích, kteří nemají tři generace předků řádně zapsané v plemenných knihách uznaných FCI, </w:t>
      </w:r>
    </w:p>
    <w:p w14:paraId="65158681"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c/ jedinci bez průkazu původu.</w:t>
      </w:r>
    </w:p>
    <w:p w14:paraId="05D5EB64" w14:textId="77BA0168"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11.2.</w:t>
      </w:r>
      <w:r w:rsidRPr="00034237">
        <w:rPr>
          <w:rFonts w:ascii="Arial" w:eastAsia="Times New Roman" w:hAnsi="Arial" w:cs="Arial"/>
          <w:color w:val="333333"/>
          <w:lang w:eastAsia="cs-CZ"/>
        </w:rPr>
        <w:t> Podmínkou pro zapsání do registru: Je u jedinců bez průkazu původu (viz čl. 11.1 bod c))/ souhlas KFB. Jedinec musí být posouzen na dvou výstavách dvěma různými rozhodčími a oceněn nejméně známkou - velmi dobrá - a pro použití do chovu by měl, dle doporučení FCI, mít jeden z rodičů úplný rodokmen.</w:t>
      </w:r>
    </w:p>
    <w:p w14:paraId="7AB41DB6"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11.3.</w:t>
      </w:r>
      <w:r w:rsidRPr="00034237">
        <w:rPr>
          <w:rFonts w:ascii="Arial" w:eastAsia="Times New Roman" w:hAnsi="Arial" w:cs="Arial"/>
          <w:color w:val="333333"/>
          <w:lang w:eastAsia="cs-CZ"/>
        </w:rPr>
        <w:t> Průkazy původu jedinců zapsaných do registru budou nezaměnitelně označeny nápisem: “ČMKU - registr”.</w:t>
      </w:r>
    </w:p>
    <w:p w14:paraId="6AE4CCC5"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669092EE" w14:textId="09EF6A10"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12: Průkaz původu</w:t>
      </w:r>
      <w:r w:rsidRPr="00130716">
        <w:rPr>
          <w:rFonts w:ascii="Verdana" w:eastAsia="Times New Roman" w:hAnsi="Verdana" w:cs="Arial"/>
          <w:color w:val="333333"/>
          <w:sz w:val="21"/>
          <w:szCs w:val="21"/>
          <w:lang w:eastAsia="cs-CZ"/>
        </w:rPr>
        <w:t xml:space="preserve"> </w:t>
      </w:r>
    </w:p>
    <w:p w14:paraId="5361ADEB"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12.1. </w:t>
      </w:r>
      <w:r w:rsidRPr="00034237">
        <w:rPr>
          <w:rFonts w:ascii="Arial" w:eastAsia="Times New Roman" w:hAnsi="Arial" w:cs="Arial"/>
          <w:color w:val="333333"/>
          <w:lang w:eastAsia="cs-CZ"/>
        </w:rPr>
        <w:t>Průkaz původu je listina stvrzující původ jedince, vystavená na formuláři uznaném FCI a označená znakem FCI a ČMKU, včetně razítka a podpisu plemenné knihy.</w:t>
      </w:r>
    </w:p>
    <w:p w14:paraId="6559FB11"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12.2.</w:t>
      </w:r>
      <w:r w:rsidRPr="00034237">
        <w:rPr>
          <w:rFonts w:ascii="Arial" w:eastAsia="Times New Roman" w:hAnsi="Arial" w:cs="Arial"/>
          <w:color w:val="333333"/>
          <w:lang w:eastAsia="cs-CZ"/>
        </w:rPr>
        <w:t xml:space="preserve"> Průkaz původu vystavený na základě “Přihlášky k zápisu štěňat”, vystavený plemennou knihou, musí obsahovat:</w:t>
      </w:r>
    </w:p>
    <w:p w14:paraId="4801AE31"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xml:space="preserve">       -  rodokmen, nutné identifikační údaje o psu (feně), nejméně tři generace předků, </w:t>
      </w:r>
    </w:p>
    <w:p w14:paraId="038460AD"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  přílohu, část určenou k zápisu výsledků z výstav, závodů, zkoušek, svodů a bonitací.</w:t>
      </w:r>
    </w:p>
    <w:p w14:paraId="087D7C48"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12.3. </w:t>
      </w:r>
      <w:r w:rsidRPr="00034237">
        <w:rPr>
          <w:rFonts w:ascii="Arial" w:eastAsia="Times New Roman" w:hAnsi="Arial" w:cs="Arial"/>
          <w:color w:val="333333"/>
          <w:lang w:eastAsia="cs-CZ"/>
        </w:rPr>
        <w:t xml:space="preserve">Pro každého jedince je vystaven jeden průkaz původu, chovatel ho musí podepsat, aby potvrdil jeho platnost a příslušnost ke konkrétnímu jedinci. Před předáním průkazu původu </w:t>
      </w:r>
      <w:r w:rsidRPr="00034237">
        <w:rPr>
          <w:rFonts w:ascii="Arial" w:eastAsia="Times New Roman" w:hAnsi="Arial" w:cs="Arial"/>
          <w:color w:val="333333"/>
          <w:lang w:eastAsia="cs-CZ"/>
        </w:rPr>
        <w:lastRenderedPageBreak/>
        <w:t>novému majiteli je chovatel povinen současně zapsat do příslušné kolonky rodokmenu jeho celé jméno a adresu.</w:t>
      </w:r>
    </w:p>
    <w:p w14:paraId="511588CF" w14:textId="37B42B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12.4.</w:t>
      </w:r>
      <w:r w:rsidRPr="00034237">
        <w:rPr>
          <w:rFonts w:ascii="Arial" w:eastAsia="Times New Roman" w:hAnsi="Arial" w:cs="Arial"/>
          <w:color w:val="333333"/>
          <w:lang w:eastAsia="cs-CZ"/>
        </w:rPr>
        <w:t xml:space="preserve"> Průkaz původu je příslušenstvím jedince. Chovatel je povinen předat průkaz původu nabyvateli tohoto jedince bez zbytečného odkladu poté, co jej obdržel z Plemenné knihy ČMKU, kterou byl průkaz vystaven. Cena jedince zahrnuje i průkaz původu.</w:t>
      </w:r>
    </w:p>
    <w:p w14:paraId="422E3EF2" w14:textId="30F2069F"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12.5. </w:t>
      </w:r>
      <w:r w:rsidRPr="00034237">
        <w:rPr>
          <w:rFonts w:ascii="Arial" w:eastAsia="Times New Roman" w:hAnsi="Arial" w:cs="Arial"/>
          <w:color w:val="333333"/>
          <w:lang w:eastAsia="cs-CZ"/>
        </w:rPr>
        <w:t xml:space="preserve">Ztrátu průkazu původu musí každý majitel nahlásit příslušné plemenné knize a to neprodleně. Za poškozený průkaz je možno vystavit přepis, za zničený nebo ztracený průkaz lze po </w:t>
      </w:r>
      <w:del w:id="72" w:author="Lenka Šlaufová" w:date="2022-11-04T21:29:00Z">
        <w:r w:rsidRPr="00034237" w:rsidDel="00034237">
          <w:rPr>
            <w:rFonts w:ascii="Arial" w:eastAsia="Times New Roman" w:hAnsi="Arial" w:cs="Arial"/>
            <w:color w:val="333333"/>
            <w:lang w:eastAsia="cs-CZ"/>
          </w:rPr>
          <w:delText xml:space="preserve">zveřejnění </w:delText>
        </w:r>
      </w:del>
      <w:ins w:id="73" w:author="Lenka Šlaufová" w:date="2022-11-04T21:29:00Z">
        <w:r w:rsidR="00034237" w:rsidRPr="00034237">
          <w:rPr>
            <w:rFonts w:ascii="Arial" w:hAnsi="Arial" w:cs="Arial"/>
          </w:rPr>
          <w:t>uplynutí 30 kalendářních dní od zveřejnění žádosti na webových stránkách ČMKU</w:t>
        </w:r>
      </w:ins>
      <w:ins w:id="74" w:author="Lenka Šlaufová" w:date="2022-11-04T21:30:00Z">
        <w:r w:rsidR="00034237">
          <w:rPr>
            <w:rFonts w:ascii="Arial" w:eastAsia="Times New Roman" w:hAnsi="Arial" w:cs="Arial"/>
            <w:color w:val="333333"/>
            <w:lang w:eastAsia="cs-CZ"/>
          </w:rPr>
          <w:t xml:space="preserve"> vydat</w:t>
        </w:r>
      </w:ins>
      <w:del w:id="75" w:author="Lenka Šlaufová" w:date="2022-11-04T21:30:00Z">
        <w:r w:rsidRPr="00034237" w:rsidDel="00034237">
          <w:rPr>
            <w:rFonts w:ascii="Arial" w:eastAsia="Times New Roman" w:hAnsi="Arial" w:cs="Arial"/>
            <w:color w:val="333333"/>
            <w:lang w:eastAsia="cs-CZ"/>
          </w:rPr>
          <w:delText>v časopise /zveřejňuje příslušná plemenná kniha/ “Pes přítel člověka” nebo jiných kynologických časopisech, vystavi</w:delText>
        </w:r>
      </w:del>
      <w:del w:id="76" w:author="Lenka Šlaufová" w:date="2022-11-04T21:29:00Z">
        <w:r w:rsidRPr="00034237" w:rsidDel="00034237">
          <w:rPr>
            <w:rFonts w:ascii="Arial" w:eastAsia="Times New Roman" w:hAnsi="Arial" w:cs="Arial"/>
            <w:color w:val="333333"/>
            <w:lang w:eastAsia="cs-CZ"/>
          </w:rPr>
          <w:delText>t</w:delText>
        </w:r>
      </w:del>
      <w:r w:rsidRPr="00034237">
        <w:rPr>
          <w:rFonts w:ascii="Arial" w:eastAsia="Times New Roman" w:hAnsi="Arial" w:cs="Arial"/>
          <w:color w:val="333333"/>
          <w:lang w:eastAsia="cs-CZ"/>
        </w:rPr>
        <w:t xml:space="preserve"> duplikát. Duplikát se vystavuje na základě písemné žádosti majitele.</w:t>
      </w:r>
    </w:p>
    <w:p w14:paraId="0331AA47"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12.6. </w:t>
      </w:r>
      <w:r w:rsidRPr="00034237">
        <w:rPr>
          <w:rFonts w:ascii="Arial" w:eastAsia="Times New Roman" w:hAnsi="Arial" w:cs="Arial"/>
          <w:color w:val="333333"/>
          <w:lang w:eastAsia="cs-CZ"/>
        </w:rPr>
        <w:t>Zápisy do průkazu původu smí provádět pouze plemenná kniha.</w:t>
      </w:r>
    </w:p>
    <w:p w14:paraId="235E0989"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12.7. </w:t>
      </w:r>
      <w:r w:rsidRPr="00034237">
        <w:rPr>
          <w:rFonts w:ascii="Arial" w:eastAsia="Times New Roman" w:hAnsi="Arial" w:cs="Arial"/>
          <w:color w:val="333333"/>
          <w:lang w:eastAsia="cs-CZ"/>
        </w:rPr>
        <w:t>Zápisy do přílohy provádí příslušné oprávněné osoby.</w:t>
      </w:r>
    </w:p>
    <w:p w14:paraId="69A098E6"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12.8. </w:t>
      </w:r>
      <w:r w:rsidRPr="00034237">
        <w:rPr>
          <w:rFonts w:ascii="Arial" w:eastAsia="Times New Roman" w:hAnsi="Arial" w:cs="Arial"/>
          <w:color w:val="333333"/>
          <w:lang w:eastAsia="cs-CZ"/>
        </w:rPr>
        <w:t>Za správnost údajů uvedených v průkazu původu odpovídá svým podpisem ten, kdo zápis provedl.</w:t>
      </w:r>
    </w:p>
    <w:p w14:paraId="51168F03"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 xml:space="preserve">12.9. </w:t>
      </w:r>
      <w:r w:rsidRPr="00034237">
        <w:rPr>
          <w:rFonts w:ascii="Arial" w:eastAsia="Times New Roman" w:hAnsi="Arial" w:cs="Arial"/>
          <w:color w:val="333333"/>
          <w:lang w:eastAsia="cs-CZ"/>
        </w:rPr>
        <w:t>Padělání průkazu původu, který je úřední listinou, jakož i svévolné provádění změn, úprav, škrtání, mazání a doplňování údajů a záznamů se kárně, resp. trestně stíhá. Průkaz původu se v takovém případě stává neplatným. Stejným způsobem bude naloženo s jakýmkoli zneužitím průkazu původu psa, který uhynul nebo se stal nezvěstným.</w:t>
      </w:r>
    </w:p>
    <w:p w14:paraId="69794FA9"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6DF203F9"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13: Vývoz</w:t>
      </w:r>
      <w:r w:rsidRPr="00034237">
        <w:rPr>
          <w:rFonts w:ascii="Arial" w:eastAsia="Times New Roman" w:hAnsi="Arial" w:cs="Arial"/>
          <w:color w:val="333333"/>
          <w:sz w:val="24"/>
          <w:szCs w:val="24"/>
          <w:lang w:eastAsia="cs-CZ"/>
        </w:rPr>
        <w:t xml:space="preserve"> </w:t>
      </w:r>
    </w:p>
    <w:p w14:paraId="788F51C7"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13.1.</w:t>
      </w:r>
      <w:r w:rsidRPr="00034237">
        <w:rPr>
          <w:rFonts w:ascii="Arial" w:eastAsia="Times New Roman" w:hAnsi="Arial" w:cs="Arial"/>
          <w:color w:val="333333"/>
          <w:lang w:eastAsia="cs-CZ"/>
        </w:rPr>
        <w:t xml:space="preserve"> Průkaz původu jedince vyváženého /prodaného či darovaného/ mimo území ČR, musí být pověřeným pracovníkem ČMKU označen: </w:t>
      </w:r>
    </w:p>
    <w:p w14:paraId="2D4135E8"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  razítkem Export Pedigree,</w:t>
      </w:r>
    </w:p>
    <w:p w14:paraId="39BDCD70"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  průtlačným razítkem se znakem ČMKU,</w:t>
      </w:r>
    </w:p>
    <w:p w14:paraId="417F1874" w14:textId="31B08AA9" w:rsidR="00130716" w:rsidRDefault="00130716" w:rsidP="00A8611C">
      <w:pPr>
        <w:spacing w:after="150" w:line="240" w:lineRule="auto"/>
        <w:jc w:val="both"/>
        <w:rPr>
          <w:ins w:id="77" w:author="Lenka Šlaufová" w:date="2022-11-04T21:33:00Z"/>
          <w:rFonts w:ascii="Verdana" w:eastAsia="Times New Roman" w:hAnsi="Verdana" w:cs="Arial"/>
          <w:color w:val="333333"/>
          <w:sz w:val="21"/>
          <w:szCs w:val="21"/>
          <w:lang w:eastAsia="cs-CZ"/>
        </w:rPr>
      </w:pPr>
      <w:r w:rsidRPr="00034237">
        <w:rPr>
          <w:rFonts w:ascii="Arial" w:eastAsia="Times New Roman" w:hAnsi="Arial" w:cs="Arial"/>
          <w:color w:val="333333"/>
          <w:lang w:eastAsia="cs-CZ"/>
        </w:rPr>
        <w:t>       -  kulatým razítkem ČMKU s podpisem pracovníka a adresou nového majitele.</w:t>
      </w:r>
      <w:r w:rsidRPr="00034237">
        <w:rPr>
          <w:rFonts w:ascii="Arial" w:eastAsia="Times New Roman" w:hAnsi="Arial" w:cs="Arial"/>
          <w:color w:val="333333"/>
          <w:lang w:eastAsia="cs-CZ"/>
        </w:rPr>
        <w:br/>
      </w:r>
      <w:r w:rsidRPr="00130716">
        <w:rPr>
          <w:rFonts w:ascii="Verdana" w:eastAsia="Times New Roman" w:hAnsi="Verdana" w:cs="Arial"/>
          <w:color w:val="333333"/>
          <w:sz w:val="21"/>
          <w:szCs w:val="21"/>
          <w:lang w:eastAsia="cs-CZ"/>
        </w:rPr>
        <w:t> </w:t>
      </w:r>
    </w:p>
    <w:p w14:paraId="5CC439CD" w14:textId="77777777" w:rsidR="00034237" w:rsidRPr="00130716" w:rsidRDefault="00034237" w:rsidP="00A8611C">
      <w:pPr>
        <w:spacing w:after="150" w:line="240" w:lineRule="auto"/>
        <w:jc w:val="both"/>
        <w:rPr>
          <w:rFonts w:ascii="Verdana" w:eastAsia="Times New Roman" w:hAnsi="Verdana" w:cs="Arial"/>
          <w:color w:val="333333"/>
          <w:sz w:val="21"/>
          <w:szCs w:val="21"/>
          <w:lang w:eastAsia="cs-CZ"/>
        </w:rPr>
      </w:pPr>
    </w:p>
    <w:p w14:paraId="43DA0104"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14:   Závěrečná ustanovení</w:t>
      </w:r>
      <w:r w:rsidRPr="00034237">
        <w:rPr>
          <w:rFonts w:ascii="Arial" w:eastAsia="Times New Roman" w:hAnsi="Arial" w:cs="Arial"/>
          <w:color w:val="333333"/>
          <w:sz w:val="24"/>
          <w:szCs w:val="24"/>
          <w:lang w:eastAsia="cs-CZ"/>
        </w:rPr>
        <w:t xml:space="preserve"> </w:t>
      </w:r>
    </w:p>
    <w:p w14:paraId="1D65DF5B" w14:textId="4D51E0A1"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14.1.</w:t>
      </w:r>
      <w:r w:rsidRPr="00034237">
        <w:rPr>
          <w:rFonts w:ascii="Arial" w:eastAsia="Times New Roman" w:hAnsi="Arial" w:cs="Arial"/>
          <w:color w:val="333333"/>
          <w:lang w:eastAsia="cs-CZ"/>
        </w:rPr>
        <w:t xml:space="preserve"> Porušením výše uvedených ustanovení tohoto Zápisního řádu se chovatel, nebo majitel /držitel/ chovného jedince vystavuje postihu ve smyslu Stanov KFB.</w:t>
      </w:r>
    </w:p>
    <w:p w14:paraId="683664EC" w14:textId="4D9F48F3"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14.2.</w:t>
      </w:r>
      <w:r w:rsidRPr="00034237">
        <w:rPr>
          <w:rFonts w:ascii="Arial" w:eastAsia="Times New Roman" w:hAnsi="Arial" w:cs="Arial"/>
          <w:color w:val="333333"/>
          <w:lang w:eastAsia="cs-CZ"/>
        </w:rPr>
        <w:t xml:space="preserve"> Nedílnou součástí tohoto Zápisního řádu je Standard </w:t>
      </w:r>
      <w:ins w:id="78" w:author="Lenka Šlaufová" w:date="2022-11-04T21:38:00Z">
        <w:r w:rsidR="00034237">
          <w:rPr>
            <w:rFonts w:ascii="Arial" w:eastAsia="Times New Roman" w:hAnsi="Arial" w:cs="Arial"/>
            <w:color w:val="333333"/>
            <w:lang w:eastAsia="cs-CZ"/>
          </w:rPr>
          <w:t xml:space="preserve">FCI – č. 101 - </w:t>
        </w:r>
      </w:ins>
      <w:r w:rsidRPr="00034237">
        <w:rPr>
          <w:rFonts w:ascii="Arial" w:eastAsia="Times New Roman" w:hAnsi="Arial" w:cs="Arial"/>
          <w:color w:val="333333"/>
          <w:lang w:eastAsia="cs-CZ"/>
        </w:rPr>
        <w:t>FB.</w:t>
      </w:r>
    </w:p>
    <w:p w14:paraId="09CA9ACA" w14:textId="14A4EEE1"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b/>
          <w:bCs/>
          <w:color w:val="333333"/>
          <w:lang w:eastAsia="cs-CZ"/>
        </w:rPr>
        <w:t>14.3. </w:t>
      </w:r>
      <w:r w:rsidRPr="00034237">
        <w:rPr>
          <w:rFonts w:ascii="Arial" w:eastAsia="Times New Roman" w:hAnsi="Arial" w:cs="Arial"/>
          <w:color w:val="333333"/>
          <w:lang w:eastAsia="cs-CZ"/>
        </w:rPr>
        <w:t>Tento řád byl schválen členskou schůzí KFB dne</w:t>
      </w:r>
      <w:ins w:id="79" w:author="Lenka Šlaufová" w:date="2022-11-04T21:34:00Z">
        <w:r w:rsidR="00034237">
          <w:rPr>
            <w:rFonts w:ascii="Arial" w:eastAsia="Times New Roman" w:hAnsi="Arial" w:cs="Arial"/>
            <w:color w:val="333333"/>
            <w:lang w:eastAsia="cs-CZ"/>
          </w:rPr>
          <w:t xml:space="preserve"> ……………………..</w:t>
        </w:r>
      </w:ins>
      <w:del w:id="80" w:author="Lenka Šlaufová" w:date="2022-11-04T21:34:00Z">
        <w:r w:rsidRPr="00034237" w:rsidDel="00034237">
          <w:rPr>
            <w:rFonts w:ascii="Arial" w:eastAsia="Times New Roman" w:hAnsi="Arial" w:cs="Arial"/>
            <w:color w:val="333333"/>
            <w:lang w:eastAsia="cs-CZ"/>
          </w:rPr>
          <w:delText xml:space="preserve"> </w:delText>
        </w:r>
        <w:r w:rsidR="002415C6" w:rsidRPr="00034237" w:rsidDel="00034237">
          <w:rPr>
            <w:rFonts w:ascii="Arial" w:eastAsia="Times New Roman" w:hAnsi="Arial" w:cs="Arial"/>
            <w:color w:val="333333"/>
            <w:lang w:eastAsia="cs-CZ"/>
          </w:rPr>
          <w:delText>1</w:delText>
        </w:r>
        <w:r w:rsidRPr="00034237" w:rsidDel="00034237">
          <w:rPr>
            <w:rFonts w:ascii="Arial" w:eastAsia="Times New Roman" w:hAnsi="Arial" w:cs="Arial"/>
            <w:color w:val="333333"/>
            <w:lang w:eastAsia="cs-CZ"/>
          </w:rPr>
          <w:delText xml:space="preserve">. </w:delText>
        </w:r>
        <w:r w:rsidR="002415C6" w:rsidRPr="00034237" w:rsidDel="00034237">
          <w:rPr>
            <w:rFonts w:ascii="Arial" w:eastAsia="Times New Roman" w:hAnsi="Arial" w:cs="Arial"/>
            <w:color w:val="333333"/>
            <w:lang w:eastAsia="cs-CZ"/>
          </w:rPr>
          <w:delText>12</w:delText>
        </w:r>
        <w:r w:rsidRPr="00034237" w:rsidDel="00034237">
          <w:rPr>
            <w:rFonts w:ascii="Arial" w:eastAsia="Times New Roman" w:hAnsi="Arial" w:cs="Arial"/>
            <w:color w:val="333333"/>
            <w:lang w:eastAsia="cs-CZ"/>
          </w:rPr>
          <w:delText>. 201</w:delText>
        </w:r>
        <w:r w:rsidR="002415C6" w:rsidRPr="00034237" w:rsidDel="00034237">
          <w:rPr>
            <w:rFonts w:ascii="Arial" w:eastAsia="Times New Roman" w:hAnsi="Arial" w:cs="Arial"/>
            <w:color w:val="333333"/>
            <w:lang w:eastAsia="cs-CZ"/>
          </w:rPr>
          <w:delText>8</w:delText>
        </w:r>
      </w:del>
      <w:r w:rsidRPr="00034237">
        <w:rPr>
          <w:rFonts w:ascii="Arial" w:eastAsia="Times New Roman" w:hAnsi="Arial" w:cs="Arial"/>
          <w:color w:val="333333"/>
          <w:lang w:eastAsia="cs-CZ"/>
        </w:rPr>
        <w:t xml:space="preserve"> a nahrazuje   </w:t>
      </w:r>
      <w:r w:rsidRPr="00034237">
        <w:rPr>
          <w:rFonts w:ascii="Arial" w:eastAsia="Times New Roman" w:hAnsi="Arial" w:cs="Arial"/>
          <w:color w:val="333333"/>
          <w:lang w:eastAsia="cs-CZ"/>
        </w:rPr>
        <w:br/>
        <w:t xml:space="preserve">         dosavadní </w:t>
      </w:r>
      <w:ins w:id="81" w:author="Lenka Šlaufová" w:date="2022-11-04T21:35:00Z">
        <w:r w:rsidR="00034237">
          <w:rPr>
            <w:rFonts w:ascii="Arial" w:eastAsia="Times New Roman" w:hAnsi="Arial" w:cs="Arial"/>
            <w:color w:val="333333"/>
            <w:lang w:eastAsia="cs-CZ"/>
          </w:rPr>
          <w:t>Z</w:t>
        </w:r>
      </w:ins>
      <w:del w:id="82" w:author="Lenka Šlaufová" w:date="2022-11-04T21:35:00Z">
        <w:r w:rsidRPr="00034237" w:rsidDel="00034237">
          <w:rPr>
            <w:rFonts w:ascii="Arial" w:eastAsia="Times New Roman" w:hAnsi="Arial" w:cs="Arial"/>
            <w:color w:val="333333"/>
            <w:lang w:eastAsia="cs-CZ"/>
          </w:rPr>
          <w:delText>z</w:delText>
        </w:r>
      </w:del>
      <w:r w:rsidRPr="00034237">
        <w:rPr>
          <w:rFonts w:ascii="Arial" w:eastAsia="Times New Roman" w:hAnsi="Arial" w:cs="Arial"/>
          <w:color w:val="333333"/>
          <w:lang w:eastAsia="cs-CZ"/>
        </w:rPr>
        <w:t>ápisní řád.</w:t>
      </w:r>
    </w:p>
    <w:p w14:paraId="3CA0DDD2" w14:textId="77777777" w:rsidR="00130716" w:rsidRPr="00034237" w:rsidRDefault="00130716" w:rsidP="00A8611C">
      <w:pPr>
        <w:spacing w:after="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xml:space="preserve">              </w:t>
      </w:r>
    </w:p>
    <w:p w14:paraId="026AA21A" w14:textId="202A1F3E" w:rsidR="00130716" w:rsidRPr="00034237" w:rsidRDefault="00130716" w:rsidP="003E0D47">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xml:space="preserve">Příloha Zápisního řádu : </w:t>
      </w:r>
      <w:hyperlink r:id="rId6" w:history="1">
        <w:r w:rsidRPr="00034237">
          <w:rPr>
            <w:rFonts w:ascii="Arial" w:eastAsia="Times New Roman" w:hAnsi="Arial" w:cs="Arial"/>
            <w:b/>
            <w:bCs/>
            <w:color w:val="428BCA"/>
            <w:lang w:eastAsia="cs-CZ"/>
          </w:rPr>
          <w:t>Standard plemene</w:t>
        </w:r>
      </w:hyperlink>
      <w:ins w:id="83" w:author="Lenka Šlaufová" w:date="2022-11-04T21:38:00Z">
        <w:r w:rsidR="00034237">
          <w:rPr>
            <w:rFonts w:ascii="Arial" w:eastAsia="Times New Roman" w:hAnsi="Arial" w:cs="Arial"/>
            <w:b/>
            <w:bCs/>
            <w:color w:val="428BCA"/>
            <w:lang w:eastAsia="cs-CZ"/>
          </w:rPr>
          <w:t xml:space="preserve"> FCI č. 101</w:t>
        </w:r>
      </w:ins>
      <w:r w:rsidRPr="00034237">
        <w:rPr>
          <w:rFonts w:ascii="Arial" w:eastAsia="Times New Roman" w:hAnsi="Arial" w:cs="Arial"/>
          <w:color w:val="333333"/>
          <w:lang w:eastAsia="cs-CZ"/>
        </w:rPr>
        <w:t xml:space="preserve">    </w:t>
      </w:r>
    </w:p>
    <w:p w14:paraId="4FD966A2" w14:textId="77777777" w:rsidR="00130716" w:rsidRPr="00130716" w:rsidRDefault="00130716" w:rsidP="00130716">
      <w:pPr>
        <w:spacing w:before="300" w:after="150" w:line="240" w:lineRule="auto"/>
        <w:jc w:val="center"/>
        <w:outlineLvl w:val="2"/>
        <w:rPr>
          <w:rFonts w:ascii="Verdana" w:eastAsia="Times New Roman" w:hAnsi="Verdana" w:cs="Arial"/>
          <w:b/>
          <w:bCs/>
          <w:color w:val="333333"/>
          <w:sz w:val="36"/>
          <w:szCs w:val="36"/>
          <w:lang w:eastAsia="cs-CZ"/>
        </w:rPr>
      </w:pPr>
      <w:r w:rsidRPr="00130716">
        <w:rPr>
          <w:rFonts w:ascii="Verdana" w:eastAsia="Times New Roman" w:hAnsi="Verdana" w:cs="Arial"/>
          <w:b/>
          <w:bCs/>
          <w:color w:val="333333"/>
          <w:sz w:val="36"/>
          <w:szCs w:val="36"/>
          <w:lang w:eastAsia="cs-CZ"/>
        </w:rPr>
        <w:t> </w:t>
      </w:r>
    </w:p>
    <w:p w14:paraId="62432E9E" w14:textId="77777777" w:rsidR="002A3281" w:rsidRDefault="002A3281" w:rsidP="00A8611C"/>
    <w:sectPr w:rsidR="002A3281" w:rsidSect="002A3281">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C2CA8" w14:textId="77777777" w:rsidR="00265BAE" w:rsidRDefault="00265BAE" w:rsidP="00EB5E30">
      <w:pPr>
        <w:spacing w:after="0" w:line="240" w:lineRule="auto"/>
      </w:pPr>
      <w:r>
        <w:separator/>
      </w:r>
    </w:p>
  </w:endnote>
  <w:endnote w:type="continuationSeparator" w:id="0">
    <w:p w14:paraId="4C6067E3" w14:textId="77777777" w:rsidR="00265BAE" w:rsidRDefault="00265BAE" w:rsidP="00EB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ctor">
    <w:altName w:val="Times New Roman"/>
    <w:charset w:val="00"/>
    <w:family w:val="swiss"/>
    <w:pitch w:val="variable"/>
    <w:sig w:usb0="800000AF" w:usb1="4000004A"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5" w:author="Lenka Šlaufová" w:date="2022-11-04T21:59:00Z"/>
  <w:sdt>
    <w:sdtPr>
      <w:rPr>
        <w:rStyle w:val="slostrnky"/>
      </w:rPr>
      <w:id w:val="168070382"/>
      <w:docPartObj>
        <w:docPartGallery w:val="Page Numbers (Bottom of Page)"/>
        <w:docPartUnique/>
      </w:docPartObj>
    </w:sdtPr>
    <w:sdtEndPr>
      <w:rPr>
        <w:rStyle w:val="slostrnky"/>
      </w:rPr>
    </w:sdtEndPr>
    <w:sdtContent>
      <w:customXmlInsRangeEnd w:id="85"/>
      <w:p w14:paraId="5E99190A" w14:textId="06CD1745" w:rsidR="00A75A75" w:rsidRDefault="00A75A75" w:rsidP="00BB5651">
        <w:pPr>
          <w:pStyle w:val="Zpat"/>
          <w:framePr w:wrap="none" w:vAnchor="text" w:hAnchor="margin" w:xAlign="center" w:y="1"/>
          <w:rPr>
            <w:ins w:id="86" w:author="Lenka Šlaufová" w:date="2022-11-04T21:59:00Z"/>
            <w:rStyle w:val="slostrnky"/>
          </w:rPr>
        </w:pPr>
        <w:ins w:id="87" w:author="Lenka Šlaufová" w:date="2022-11-04T21:59:00Z">
          <w:r>
            <w:rPr>
              <w:rStyle w:val="slostrnky"/>
            </w:rPr>
            <w:fldChar w:fldCharType="begin"/>
          </w:r>
          <w:r>
            <w:rPr>
              <w:rStyle w:val="slostrnky"/>
            </w:rPr>
            <w:instrText xml:space="preserve"> PAGE </w:instrText>
          </w:r>
          <w:r>
            <w:rPr>
              <w:rStyle w:val="slostrnky"/>
            </w:rPr>
            <w:fldChar w:fldCharType="end"/>
          </w:r>
        </w:ins>
      </w:p>
      <w:customXmlInsRangeStart w:id="88" w:author="Lenka Šlaufová" w:date="2022-11-04T21:59:00Z"/>
    </w:sdtContent>
  </w:sdt>
  <w:customXmlInsRangeEnd w:id="88"/>
  <w:p w14:paraId="46B9BD1F" w14:textId="77777777" w:rsidR="00A75A75" w:rsidRDefault="00A75A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9" w:author="Lenka Šlaufová" w:date="2022-11-04T21:59:00Z"/>
  <w:sdt>
    <w:sdtPr>
      <w:rPr>
        <w:rStyle w:val="slostrnky"/>
      </w:rPr>
      <w:id w:val="1363711589"/>
      <w:docPartObj>
        <w:docPartGallery w:val="Page Numbers (Bottom of Page)"/>
        <w:docPartUnique/>
      </w:docPartObj>
    </w:sdtPr>
    <w:sdtEndPr>
      <w:rPr>
        <w:rStyle w:val="slostrnky"/>
      </w:rPr>
    </w:sdtEndPr>
    <w:sdtContent>
      <w:customXmlInsRangeEnd w:id="89"/>
      <w:p w14:paraId="2791B7FF" w14:textId="6875724B" w:rsidR="00A75A75" w:rsidRDefault="00A75A75" w:rsidP="00BB5651">
        <w:pPr>
          <w:pStyle w:val="Zpat"/>
          <w:framePr w:wrap="none" w:vAnchor="text" w:hAnchor="margin" w:xAlign="center" w:y="1"/>
          <w:rPr>
            <w:ins w:id="90" w:author="Lenka Šlaufová" w:date="2022-11-04T21:59:00Z"/>
            <w:rStyle w:val="slostrnky"/>
          </w:rPr>
        </w:pPr>
        <w:ins w:id="91" w:author="Lenka Šlaufová" w:date="2022-11-04T21:59:00Z">
          <w:r>
            <w:rPr>
              <w:rStyle w:val="slostrnky"/>
            </w:rPr>
            <w:fldChar w:fldCharType="begin"/>
          </w:r>
          <w:r>
            <w:rPr>
              <w:rStyle w:val="slostrnky"/>
            </w:rPr>
            <w:instrText xml:space="preserve"> PAGE </w:instrText>
          </w:r>
        </w:ins>
        <w:r>
          <w:rPr>
            <w:rStyle w:val="slostrnky"/>
          </w:rPr>
          <w:fldChar w:fldCharType="separate"/>
        </w:r>
        <w:r w:rsidR="003B494A">
          <w:rPr>
            <w:rStyle w:val="slostrnky"/>
            <w:noProof/>
          </w:rPr>
          <w:t>2</w:t>
        </w:r>
        <w:ins w:id="92" w:author="Lenka Šlaufová" w:date="2022-11-04T21:59:00Z">
          <w:r>
            <w:rPr>
              <w:rStyle w:val="slostrnky"/>
            </w:rPr>
            <w:fldChar w:fldCharType="end"/>
          </w:r>
        </w:ins>
      </w:p>
      <w:customXmlInsRangeStart w:id="93" w:author="Lenka Šlaufová" w:date="2022-11-04T21:59:00Z"/>
    </w:sdtContent>
  </w:sdt>
  <w:customXmlInsRangeEnd w:id="93"/>
  <w:p w14:paraId="439433BD" w14:textId="77777777" w:rsidR="00A75A75" w:rsidRDefault="00A75A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08DCB" w14:textId="77777777" w:rsidR="00265BAE" w:rsidRDefault="00265BAE" w:rsidP="00EB5E30">
      <w:pPr>
        <w:spacing w:after="0" w:line="240" w:lineRule="auto"/>
      </w:pPr>
      <w:r>
        <w:separator/>
      </w:r>
    </w:p>
  </w:footnote>
  <w:footnote w:type="continuationSeparator" w:id="0">
    <w:p w14:paraId="3AB722C6" w14:textId="77777777" w:rsidR="00265BAE" w:rsidRDefault="00265BAE" w:rsidP="00EB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D75A" w14:textId="7D1B0899" w:rsidR="00A75A75" w:rsidRDefault="00A75A75" w:rsidP="00A75A75">
    <w:pPr>
      <w:pStyle w:val="Zhlav"/>
      <w:jc w:val="center"/>
    </w:pPr>
    <w:ins w:id="84" w:author="Lenka Šlaufová" w:date="2022-11-04T21:58:00Z">
      <w:r w:rsidRPr="001D0D00">
        <w:rPr>
          <w:noProof/>
          <w:lang w:eastAsia="cs-CZ"/>
        </w:rPr>
        <w:drawing>
          <wp:inline distT="0" distB="0" distL="0" distR="0" wp14:anchorId="1125D603" wp14:editId="738FF173">
            <wp:extent cx="1473200" cy="762000"/>
            <wp:effectExtent l="0" t="0" r="0" b="0"/>
            <wp:docPr id="2" name="Obrázek 2" descr="C:\Users\Lenka\Desktop\Zaloha\Desktop\KFB\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C:\Users\Lenka\Desktop\Zaloha\Desktop\KFB\image00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762000"/>
                    </a:xfrm>
                    <a:prstGeom prst="rect">
                      <a:avLst/>
                    </a:prstGeom>
                    <a:noFill/>
                    <a:ln>
                      <a:noFill/>
                    </a:ln>
                  </pic:spPr>
                </pic:pic>
              </a:graphicData>
            </a:graphic>
          </wp:inline>
        </w:drawing>
      </w:r>
    </w:ins>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ka Šlaufová">
    <w15:presenceInfo w15:providerId="Windows Live" w15:userId="63181f5eb6d6e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16"/>
    <w:rsid w:val="00034237"/>
    <w:rsid w:val="000C4C01"/>
    <w:rsid w:val="000D4CA1"/>
    <w:rsid w:val="00130716"/>
    <w:rsid w:val="0015649F"/>
    <w:rsid w:val="002415C6"/>
    <w:rsid w:val="00265BAE"/>
    <w:rsid w:val="002A3281"/>
    <w:rsid w:val="002A5150"/>
    <w:rsid w:val="0035343D"/>
    <w:rsid w:val="003B494A"/>
    <w:rsid w:val="003C2F70"/>
    <w:rsid w:val="003D3578"/>
    <w:rsid w:val="003E0D47"/>
    <w:rsid w:val="004728A6"/>
    <w:rsid w:val="004771E6"/>
    <w:rsid w:val="004954AD"/>
    <w:rsid w:val="00587F66"/>
    <w:rsid w:val="00603CA0"/>
    <w:rsid w:val="006F52A2"/>
    <w:rsid w:val="00716B78"/>
    <w:rsid w:val="00875A23"/>
    <w:rsid w:val="00963973"/>
    <w:rsid w:val="009E7F91"/>
    <w:rsid w:val="00A0151F"/>
    <w:rsid w:val="00A32531"/>
    <w:rsid w:val="00A45785"/>
    <w:rsid w:val="00A47EC4"/>
    <w:rsid w:val="00A75A75"/>
    <w:rsid w:val="00A8611C"/>
    <w:rsid w:val="00CC045E"/>
    <w:rsid w:val="00CE4B80"/>
    <w:rsid w:val="00D03FD4"/>
    <w:rsid w:val="00EB5E30"/>
    <w:rsid w:val="00F33D93"/>
    <w:rsid w:val="00F76566"/>
    <w:rsid w:val="00FA5C49"/>
    <w:rsid w:val="00FB3B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2B59"/>
  <w15:docId w15:val="{F87F376E-1F99-46DA-B5B2-39B5520A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3281"/>
  </w:style>
  <w:style w:type="paragraph" w:styleId="Nadpis3">
    <w:name w:val="heading 3"/>
    <w:basedOn w:val="Normln"/>
    <w:link w:val="Nadpis3Char"/>
    <w:uiPriority w:val="9"/>
    <w:qFormat/>
    <w:rsid w:val="00130716"/>
    <w:pPr>
      <w:spacing w:before="300" w:after="150" w:line="240" w:lineRule="auto"/>
      <w:outlineLvl w:val="2"/>
    </w:pPr>
    <w:rPr>
      <w:rFonts w:ascii="Actor" w:eastAsia="Times New Roman" w:hAnsi="Actor" w:cs="Times New Roman"/>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30716"/>
    <w:rPr>
      <w:rFonts w:ascii="Actor" w:eastAsia="Times New Roman" w:hAnsi="Actor" w:cs="Times New Roman"/>
      <w:sz w:val="36"/>
      <w:szCs w:val="36"/>
      <w:lang w:eastAsia="cs-CZ"/>
    </w:rPr>
  </w:style>
  <w:style w:type="character" w:styleId="Siln">
    <w:name w:val="Strong"/>
    <w:basedOn w:val="Standardnpsmoodstavce"/>
    <w:uiPriority w:val="22"/>
    <w:qFormat/>
    <w:rsid w:val="00130716"/>
    <w:rPr>
      <w:b/>
      <w:bCs/>
    </w:rPr>
  </w:style>
  <w:style w:type="paragraph" w:customStyle="1" w:styleId="style131">
    <w:name w:val="style131"/>
    <w:basedOn w:val="Normln"/>
    <w:rsid w:val="00130716"/>
    <w:pPr>
      <w:spacing w:after="150" w:line="240" w:lineRule="auto"/>
    </w:pPr>
    <w:rPr>
      <w:rFonts w:ascii="Verdana" w:eastAsia="Times New Roman" w:hAnsi="Verdana" w:cs="Times New Roman"/>
      <w:b/>
      <w:bCs/>
      <w:sz w:val="36"/>
      <w:szCs w:val="36"/>
      <w:lang w:eastAsia="cs-CZ"/>
    </w:rPr>
  </w:style>
  <w:style w:type="paragraph" w:customStyle="1" w:styleId="style11">
    <w:name w:val="style11"/>
    <w:basedOn w:val="Normln"/>
    <w:rsid w:val="00130716"/>
    <w:pPr>
      <w:spacing w:after="150" w:line="240" w:lineRule="auto"/>
    </w:pPr>
    <w:rPr>
      <w:rFonts w:ascii="Verdana" w:eastAsia="Times New Roman" w:hAnsi="Verdana" w:cs="Times New Roman"/>
      <w:sz w:val="21"/>
      <w:szCs w:val="21"/>
      <w:lang w:eastAsia="cs-CZ"/>
    </w:rPr>
  </w:style>
  <w:style w:type="paragraph" w:styleId="Textbubliny">
    <w:name w:val="Balloon Text"/>
    <w:basedOn w:val="Normln"/>
    <w:link w:val="TextbublinyChar"/>
    <w:uiPriority w:val="99"/>
    <w:semiHidden/>
    <w:unhideWhenUsed/>
    <w:rsid w:val="00A861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611C"/>
    <w:rPr>
      <w:rFonts w:ascii="Tahoma" w:hAnsi="Tahoma" w:cs="Tahoma"/>
      <w:sz w:val="16"/>
      <w:szCs w:val="16"/>
    </w:rPr>
  </w:style>
  <w:style w:type="paragraph" w:styleId="Zhlav">
    <w:name w:val="header"/>
    <w:basedOn w:val="Normln"/>
    <w:link w:val="ZhlavChar"/>
    <w:uiPriority w:val="99"/>
    <w:unhideWhenUsed/>
    <w:rsid w:val="00EB5E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5E30"/>
  </w:style>
  <w:style w:type="paragraph" w:styleId="Zpat">
    <w:name w:val="footer"/>
    <w:basedOn w:val="Normln"/>
    <w:link w:val="ZpatChar"/>
    <w:uiPriority w:val="99"/>
    <w:unhideWhenUsed/>
    <w:rsid w:val="00EB5E30"/>
    <w:pPr>
      <w:tabs>
        <w:tab w:val="center" w:pos="4536"/>
        <w:tab w:val="right" w:pos="9072"/>
      </w:tabs>
      <w:spacing w:after="0" w:line="240" w:lineRule="auto"/>
    </w:pPr>
  </w:style>
  <w:style w:type="character" w:customStyle="1" w:styleId="ZpatChar">
    <w:name w:val="Zápatí Char"/>
    <w:basedOn w:val="Standardnpsmoodstavce"/>
    <w:link w:val="Zpat"/>
    <w:uiPriority w:val="99"/>
    <w:rsid w:val="00EB5E30"/>
  </w:style>
  <w:style w:type="paragraph" w:styleId="Revize">
    <w:name w:val="Revision"/>
    <w:hidden/>
    <w:uiPriority w:val="99"/>
    <w:semiHidden/>
    <w:rsid w:val="00034237"/>
    <w:pPr>
      <w:spacing w:after="0" w:line="240" w:lineRule="auto"/>
    </w:pPr>
  </w:style>
  <w:style w:type="paragraph" w:styleId="Odstavecseseznamem">
    <w:name w:val="List Paragraph"/>
    <w:basedOn w:val="Normln"/>
    <w:uiPriority w:val="34"/>
    <w:qFormat/>
    <w:rsid w:val="00034237"/>
    <w:pPr>
      <w:ind w:left="720"/>
      <w:contextualSpacing/>
    </w:pPr>
  </w:style>
  <w:style w:type="character" w:styleId="slostrnky">
    <w:name w:val="page number"/>
    <w:basedOn w:val="Standardnpsmoodstavce"/>
    <w:uiPriority w:val="99"/>
    <w:semiHidden/>
    <w:unhideWhenUsed/>
    <w:rsid w:val="00A7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90576">
      <w:bodyDiv w:val="1"/>
      <w:marLeft w:val="0"/>
      <w:marRight w:val="0"/>
      <w:marTop w:val="0"/>
      <w:marBottom w:val="0"/>
      <w:divBdr>
        <w:top w:val="none" w:sz="0" w:space="0" w:color="auto"/>
        <w:left w:val="none" w:sz="0" w:space="0" w:color="auto"/>
        <w:bottom w:val="none" w:sz="0" w:space="0" w:color="auto"/>
        <w:right w:val="none" w:sz="0" w:space="0" w:color="auto"/>
      </w:divBdr>
      <w:divsChild>
        <w:div w:id="13586542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524084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b.cz/standard.html"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3706</Words>
  <Characters>21867</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denisa.samankova</dc:creator>
  <cp:lastModifiedBy>Marcela Lukešová</cp:lastModifiedBy>
  <cp:revision>2</cp:revision>
  <cp:lastPrinted>2019-01-16T23:40:00Z</cp:lastPrinted>
  <dcterms:created xsi:type="dcterms:W3CDTF">2022-11-08T22:44:00Z</dcterms:created>
  <dcterms:modified xsi:type="dcterms:W3CDTF">2022-11-08T22:44:00Z</dcterms:modified>
</cp:coreProperties>
</file>